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E67C2" w14:textId="77777777" w:rsidR="00793FD2" w:rsidRPr="001453CF" w:rsidRDefault="00793FD2" w:rsidP="001453CF">
      <w:pPr>
        <w:pStyle w:val="Sous-titre"/>
        <w:pBdr>
          <w:top w:val="dotted" w:sz="4" w:space="1" w:color="365F91" w:themeColor="accent1" w:themeShade="BF"/>
          <w:bottom w:val="dotted" w:sz="4" w:space="1" w:color="365F91" w:themeColor="accent1" w:themeShade="BF"/>
        </w:pBdr>
        <w:spacing w:line="280" w:lineRule="atLeast"/>
        <w:jc w:val="center"/>
        <w:rPr>
          <w:b/>
          <w:i w:val="0"/>
          <w:color w:val="244061" w:themeColor="accent1" w:themeShade="80"/>
          <w:sz w:val="28"/>
        </w:rPr>
      </w:pPr>
      <w:r w:rsidRPr="001453CF">
        <w:rPr>
          <w:b/>
          <w:i w:val="0"/>
          <w:color w:val="244061" w:themeColor="accent1" w:themeShade="80"/>
          <w:sz w:val="28"/>
        </w:rPr>
        <w:t>CONVENTION DE STAGE CREDITE</w:t>
      </w:r>
    </w:p>
    <w:p w14:paraId="5EEF706A" w14:textId="77777777" w:rsidR="00B73D9B" w:rsidRPr="001B5565" w:rsidRDefault="00B73D9B" w:rsidP="001B5565">
      <w:pPr>
        <w:spacing w:line="280" w:lineRule="atLeast"/>
        <w:jc w:val="both"/>
        <w:rPr>
          <w:rFonts w:asciiTheme="majorHAnsi" w:hAnsiTheme="majorHAnsi"/>
          <w:b/>
          <w:bCs/>
        </w:rPr>
      </w:pPr>
    </w:p>
    <w:p w14:paraId="22B884C7" w14:textId="77777777" w:rsidR="00D63438" w:rsidRPr="001B5565" w:rsidRDefault="00D63438" w:rsidP="001B5565">
      <w:pPr>
        <w:spacing w:line="280" w:lineRule="atLeast"/>
        <w:jc w:val="both"/>
        <w:outlineLvl w:val="0"/>
        <w:rPr>
          <w:rFonts w:asciiTheme="majorHAnsi" w:hAnsiTheme="majorHAnsi"/>
          <w:b/>
          <w:bCs/>
        </w:rPr>
      </w:pPr>
      <w:r w:rsidRPr="001B5565">
        <w:rPr>
          <w:rFonts w:asciiTheme="majorHAnsi" w:hAnsiTheme="majorHAnsi"/>
          <w:b/>
          <w:bCs/>
        </w:rPr>
        <w:t>ENTRE :</w:t>
      </w:r>
    </w:p>
    <w:p w14:paraId="1BCA79D9" w14:textId="77777777" w:rsidR="00D63438" w:rsidRPr="001B5565" w:rsidRDefault="009D4CF3" w:rsidP="001B5565">
      <w:pPr>
        <w:spacing w:line="280" w:lineRule="atLeast"/>
        <w:ind w:left="360" w:hanging="360"/>
        <w:jc w:val="both"/>
        <w:rPr>
          <w:rFonts w:asciiTheme="majorHAnsi" w:hAnsiTheme="majorHAnsi"/>
        </w:rPr>
      </w:pPr>
      <w:r w:rsidRPr="001B5565">
        <w:rPr>
          <w:rFonts w:asciiTheme="majorHAnsi" w:hAnsiTheme="majorHAnsi"/>
          <w:b/>
        </w:rPr>
        <w:t xml:space="preserve">1. </w:t>
      </w:r>
      <w:r w:rsidRPr="001B5565">
        <w:rPr>
          <w:rFonts w:asciiTheme="majorHAnsi" w:hAnsiTheme="majorHAnsi"/>
          <w:b/>
        </w:rPr>
        <w:tab/>
        <w:t>L’Université l</w:t>
      </w:r>
      <w:r w:rsidR="00D63438" w:rsidRPr="001B5565">
        <w:rPr>
          <w:rFonts w:asciiTheme="majorHAnsi" w:hAnsiTheme="majorHAnsi"/>
          <w:b/>
        </w:rPr>
        <w:t>ibre de Bruxelles</w:t>
      </w:r>
      <w:r w:rsidR="00D63438" w:rsidRPr="001B5565">
        <w:rPr>
          <w:rFonts w:asciiTheme="majorHAnsi" w:hAnsiTheme="majorHAnsi"/>
        </w:rPr>
        <w:t xml:space="preserve">, institution universitaire dotée de la personnalité juridique en vertu de la loi du 12 août 1911, modifiée </w:t>
      </w:r>
      <w:r w:rsidR="00EB54BD" w:rsidRPr="001B5565">
        <w:rPr>
          <w:rFonts w:asciiTheme="majorHAnsi" w:hAnsiTheme="majorHAnsi"/>
        </w:rPr>
        <w:t xml:space="preserve">par </w:t>
      </w:r>
      <w:r w:rsidR="00D63438" w:rsidRPr="001B5565">
        <w:rPr>
          <w:rFonts w:asciiTheme="majorHAnsi" w:hAnsiTheme="majorHAnsi"/>
        </w:rPr>
        <w:t xml:space="preserve">la loi du  28 mai 1970 et par le décret du 31 mars 2004, </w:t>
      </w:r>
      <w:r w:rsidR="00D63438" w:rsidRPr="001B5565">
        <w:rPr>
          <w:rFonts w:asciiTheme="majorHAnsi" w:hAnsiTheme="majorHAnsi"/>
          <w:bCs/>
        </w:rPr>
        <w:t>dont le siège est établi Av. Franklin Roosevelt, 50 – 1050 Bruxelles,</w:t>
      </w:r>
      <w:r w:rsidR="00D63438" w:rsidRPr="001B5565">
        <w:rPr>
          <w:rFonts w:asciiTheme="majorHAnsi" w:hAnsiTheme="majorHAnsi"/>
        </w:rPr>
        <w:t xml:space="preserve"> </w:t>
      </w:r>
    </w:p>
    <w:p w14:paraId="41B12C1C" w14:textId="77777777" w:rsidR="00D63438" w:rsidRPr="001B5565" w:rsidRDefault="00D63438" w:rsidP="001B5565">
      <w:pPr>
        <w:spacing w:line="280" w:lineRule="atLeast"/>
        <w:ind w:left="360" w:hanging="360"/>
        <w:jc w:val="both"/>
        <w:rPr>
          <w:rFonts w:asciiTheme="majorHAnsi" w:hAnsiTheme="majorHAnsi"/>
        </w:rPr>
      </w:pPr>
      <w:r w:rsidRPr="001B5565">
        <w:rPr>
          <w:rFonts w:asciiTheme="majorHAnsi" w:hAnsiTheme="majorHAnsi"/>
        </w:rPr>
        <w:tab/>
        <w:t xml:space="preserve">Représentée par le Doyen de la Faculté </w:t>
      </w:r>
    </w:p>
    <w:p w14:paraId="44F60371" w14:textId="77777777" w:rsidR="00D63438" w:rsidRPr="001B5565" w:rsidRDefault="00D63438" w:rsidP="001B5565">
      <w:pPr>
        <w:tabs>
          <w:tab w:val="right" w:leader="dot" w:pos="9214"/>
        </w:tabs>
        <w:spacing w:line="280" w:lineRule="atLeast"/>
        <w:ind w:left="360"/>
        <w:jc w:val="both"/>
        <w:rPr>
          <w:rFonts w:asciiTheme="majorHAnsi" w:hAnsiTheme="majorHAnsi"/>
        </w:rPr>
      </w:pPr>
      <w:r w:rsidRPr="001B5565">
        <w:rPr>
          <w:rFonts w:asciiTheme="majorHAnsi" w:hAnsiTheme="majorHAnsi"/>
        </w:rPr>
        <w:t>M</w:t>
      </w:r>
      <w:r w:rsidR="004D77DB" w:rsidRPr="001B5565">
        <w:rPr>
          <w:rFonts w:asciiTheme="majorHAnsi" w:hAnsiTheme="majorHAnsi"/>
        </w:rPr>
        <w:t>.</w:t>
      </w:r>
      <w:r w:rsidRPr="001B5565">
        <w:rPr>
          <w:rFonts w:asciiTheme="majorHAnsi" w:hAnsiTheme="majorHAnsi"/>
        </w:rPr>
        <w:t xml:space="preserve">/Mme  </w:t>
      </w:r>
      <w:r w:rsidR="00A77957" w:rsidRPr="001B5565">
        <w:rPr>
          <w:rFonts w:asciiTheme="majorHAnsi" w:hAnsiTheme="majorHAnsi"/>
        </w:rPr>
        <w:t>Nom</w:t>
      </w:r>
      <w:r w:rsidR="001B5565">
        <w:rPr>
          <w:rFonts w:asciiTheme="majorHAnsi" w:hAnsiTheme="majorHAnsi"/>
        </w:rPr>
        <w:t xml:space="preserve"> ................................................................... </w:t>
      </w:r>
      <w:r w:rsidR="00A77957" w:rsidRPr="001B5565">
        <w:rPr>
          <w:rFonts w:asciiTheme="majorHAnsi" w:hAnsiTheme="majorHAnsi"/>
        </w:rPr>
        <w:t>Prénom</w:t>
      </w:r>
      <w:r w:rsidR="001B5565">
        <w:rPr>
          <w:rFonts w:asciiTheme="majorHAnsi" w:hAnsiTheme="majorHAnsi"/>
        </w:rPr>
        <w:t xml:space="preserve"> </w:t>
      </w:r>
      <w:r w:rsidR="001B5565">
        <w:rPr>
          <w:rFonts w:asciiTheme="majorHAnsi" w:hAnsiTheme="majorHAnsi"/>
        </w:rPr>
        <w:tab/>
      </w:r>
    </w:p>
    <w:p w14:paraId="2CEED4A7" w14:textId="77777777" w:rsidR="00D63438" w:rsidRPr="001B5565" w:rsidRDefault="00EB54BD" w:rsidP="001B5565">
      <w:pPr>
        <w:spacing w:line="280" w:lineRule="atLeast"/>
        <w:ind w:left="360" w:hanging="360"/>
        <w:jc w:val="both"/>
        <w:rPr>
          <w:rFonts w:asciiTheme="majorHAnsi" w:hAnsiTheme="majorHAnsi"/>
        </w:rPr>
      </w:pPr>
      <w:r w:rsidRPr="001B5565">
        <w:rPr>
          <w:rFonts w:asciiTheme="majorHAnsi" w:hAnsiTheme="majorHAnsi"/>
        </w:rPr>
        <w:tab/>
        <w:t>ci-après dénommée</w:t>
      </w:r>
      <w:r w:rsidR="00F01FEE" w:rsidRPr="001B5565">
        <w:rPr>
          <w:rFonts w:asciiTheme="majorHAnsi" w:hAnsiTheme="majorHAnsi"/>
        </w:rPr>
        <w:t xml:space="preserve"> l’</w:t>
      </w:r>
      <w:r w:rsidRPr="001B5565">
        <w:rPr>
          <w:rFonts w:asciiTheme="majorHAnsi" w:hAnsiTheme="majorHAnsi"/>
        </w:rPr>
        <w:t>«</w:t>
      </w:r>
      <w:r w:rsidR="00F01FEE" w:rsidRPr="001B5565">
        <w:rPr>
          <w:rFonts w:asciiTheme="majorHAnsi" w:hAnsiTheme="majorHAnsi"/>
        </w:rPr>
        <w:t xml:space="preserve"> </w:t>
      </w:r>
      <w:r w:rsidRPr="001B5565">
        <w:rPr>
          <w:rFonts w:asciiTheme="majorHAnsi" w:hAnsiTheme="majorHAnsi"/>
        </w:rPr>
        <w:t xml:space="preserve">ULB » ou </w:t>
      </w:r>
      <w:r w:rsidR="00F01FEE" w:rsidRPr="001B5565">
        <w:rPr>
          <w:rFonts w:asciiTheme="majorHAnsi" w:hAnsiTheme="majorHAnsi"/>
        </w:rPr>
        <w:t>l’</w:t>
      </w:r>
      <w:r w:rsidRPr="001B5565">
        <w:rPr>
          <w:rFonts w:asciiTheme="majorHAnsi" w:hAnsiTheme="majorHAnsi"/>
        </w:rPr>
        <w:t>«</w:t>
      </w:r>
      <w:r w:rsidR="00F01FEE" w:rsidRPr="001B5565">
        <w:rPr>
          <w:rFonts w:asciiTheme="majorHAnsi" w:hAnsiTheme="majorHAnsi"/>
        </w:rPr>
        <w:t xml:space="preserve"> </w:t>
      </w:r>
      <w:r w:rsidRPr="001B5565">
        <w:rPr>
          <w:rFonts w:asciiTheme="majorHAnsi" w:hAnsiTheme="majorHAnsi"/>
        </w:rPr>
        <w:t>Université ».</w:t>
      </w:r>
    </w:p>
    <w:p w14:paraId="6160D2E6" w14:textId="77777777" w:rsidR="00D63438" w:rsidRPr="001B5565" w:rsidRDefault="00D63438" w:rsidP="001B5565">
      <w:pPr>
        <w:spacing w:line="280" w:lineRule="atLeast"/>
        <w:ind w:left="360" w:right="-245" w:hanging="360"/>
        <w:jc w:val="both"/>
        <w:rPr>
          <w:rFonts w:asciiTheme="majorHAnsi" w:hAnsiTheme="majorHAnsi"/>
        </w:rPr>
      </w:pPr>
    </w:p>
    <w:p w14:paraId="5A879F4A" w14:textId="77777777" w:rsidR="00D63438" w:rsidRPr="001B5565" w:rsidRDefault="00D63438" w:rsidP="001B5565">
      <w:pPr>
        <w:spacing w:line="280" w:lineRule="atLeast"/>
        <w:ind w:left="360" w:right="-245" w:hanging="360"/>
        <w:jc w:val="both"/>
        <w:rPr>
          <w:rFonts w:asciiTheme="majorHAnsi" w:hAnsiTheme="majorHAnsi"/>
          <w:b/>
        </w:rPr>
      </w:pPr>
      <w:r w:rsidRPr="001B5565">
        <w:rPr>
          <w:rFonts w:asciiTheme="majorHAnsi" w:hAnsiTheme="majorHAnsi"/>
          <w:b/>
        </w:rPr>
        <w:t xml:space="preserve">2. </w:t>
      </w:r>
      <w:r w:rsidRPr="001B5565">
        <w:rPr>
          <w:rFonts w:asciiTheme="majorHAnsi" w:hAnsiTheme="majorHAnsi"/>
          <w:b/>
        </w:rPr>
        <w:tab/>
      </w:r>
      <w:r w:rsidR="00A71309" w:rsidRPr="001B5565">
        <w:rPr>
          <w:rFonts w:asciiTheme="majorHAnsi" w:hAnsiTheme="majorHAnsi"/>
          <w:b/>
        </w:rPr>
        <w:t xml:space="preserve">Entité de stage : </w:t>
      </w:r>
      <w:r w:rsidRPr="001B5565">
        <w:rPr>
          <w:rFonts w:asciiTheme="majorHAnsi" w:hAnsiTheme="majorHAnsi"/>
        </w:rPr>
        <w:t>.....…........................................</w:t>
      </w:r>
      <w:r w:rsidR="00D20F6F" w:rsidRPr="001B5565">
        <w:rPr>
          <w:rFonts w:asciiTheme="majorHAnsi" w:hAnsiTheme="majorHAnsi"/>
        </w:rPr>
        <w:t>..</w:t>
      </w:r>
      <w:r w:rsidRPr="001B5565">
        <w:rPr>
          <w:rFonts w:asciiTheme="majorHAnsi" w:hAnsiTheme="majorHAnsi"/>
        </w:rPr>
        <w:t>................</w:t>
      </w:r>
      <w:r w:rsidR="00D20F6F" w:rsidRPr="001B5565">
        <w:rPr>
          <w:rFonts w:asciiTheme="majorHAnsi" w:hAnsiTheme="majorHAnsi"/>
        </w:rPr>
        <w:t>.........</w:t>
      </w:r>
      <w:r w:rsidR="001B5565">
        <w:rPr>
          <w:rFonts w:asciiTheme="majorHAnsi" w:hAnsiTheme="majorHAnsi"/>
        </w:rPr>
        <w:t>....................</w:t>
      </w:r>
      <w:r w:rsidR="00D20F6F" w:rsidRPr="001B5565">
        <w:rPr>
          <w:rFonts w:asciiTheme="majorHAnsi" w:hAnsiTheme="majorHAnsi"/>
        </w:rPr>
        <w:t>....</w:t>
      </w:r>
      <w:r w:rsidRPr="001B5565">
        <w:rPr>
          <w:rFonts w:asciiTheme="majorHAnsi" w:hAnsiTheme="majorHAnsi"/>
        </w:rPr>
        <w:t>......</w:t>
      </w:r>
      <w:r w:rsidR="00D20F6F" w:rsidRPr="001B5565">
        <w:rPr>
          <w:rFonts w:asciiTheme="majorHAnsi" w:hAnsiTheme="majorHAnsi"/>
        </w:rPr>
        <w:t xml:space="preserve">... (Dénomination)  </w:t>
      </w:r>
    </w:p>
    <w:p w14:paraId="1FF6BCA4" w14:textId="77777777" w:rsidR="00A77957" w:rsidRPr="001B5565" w:rsidRDefault="00D20F6F" w:rsidP="001B5565">
      <w:pPr>
        <w:spacing w:line="280" w:lineRule="atLeast"/>
        <w:ind w:left="360" w:right="-245"/>
        <w:rPr>
          <w:rFonts w:asciiTheme="majorHAnsi" w:hAnsiTheme="majorHAnsi"/>
        </w:rPr>
      </w:pPr>
      <w:r w:rsidRPr="001B5565">
        <w:rPr>
          <w:rFonts w:asciiTheme="majorHAnsi" w:hAnsiTheme="majorHAnsi"/>
        </w:rPr>
        <w:t>R</w:t>
      </w:r>
      <w:r w:rsidR="00D63438" w:rsidRPr="001B5565">
        <w:rPr>
          <w:rFonts w:asciiTheme="majorHAnsi" w:hAnsiTheme="majorHAnsi"/>
        </w:rPr>
        <w:t>eprésenté</w:t>
      </w:r>
      <w:r w:rsidR="00EB54BD" w:rsidRPr="001B5565">
        <w:rPr>
          <w:rFonts w:asciiTheme="majorHAnsi" w:hAnsiTheme="majorHAnsi"/>
        </w:rPr>
        <w:t>(</w:t>
      </w:r>
      <w:r w:rsidR="00D63438" w:rsidRPr="001B5565">
        <w:rPr>
          <w:rFonts w:asciiTheme="majorHAnsi" w:hAnsiTheme="majorHAnsi"/>
        </w:rPr>
        <w:t>e</w:t>
      </w:r>
      <w:r w:rsidR="00EB54BD" w:rsidRPr="001B5565">
        <w:rPr>
          <w:rFonts w:asciiTheme="majorHAnsi" w:hAnsiTheme="majorHAnsi"/>
        </w:rPr>
        <w:t>)</w:t>
      </w:r>
      <w:r w:rsidR="00D63438" w:rsidRPr="001B5565">
        <w:rPr>
          <w:rFonts w:asciiTheme="majorHAnsi" w:hAnsiTheme="majorHAnsi"/>
        </w:rPr>
        <w:t xml:space="preserve"> par M</w:t>
      </w:r>
      <w:r w:rsidR="00EB54BD" w:rsidRPr="001B5565">
        <w:rPr>
          <w:rFonts w:asciiTheme="majorHAnsi" w:hAnsiTheme="majorHAnsi"/>
        </w:rPr>
        <w:t>/Mme</w:t>
      </w:r>
      <w:r w:rsidR="00D63438" w:rsidRPr="001B5565">
        <w:rPr>
          <w:rFonts w:asciiTheme="majorHAnsi" w:hAnsiTheme="majorHAnsi"/>
        </w:rPr>
        <w:t xml:space="preserve"> </w:t>
      </w:r>
    </w:p>
    <w:p w14:paraId="57AFA27D" w14:textId="77777777" w:rsidR="00D20F6F" w:rsidRPr="001B5565" w:rsidRDefault="00A77957" w:rsidP="001B5565">
      <w:pPr>
        <w:spacing w:line="280" w:lineRule="atLeast"/>
        <w:ind w:left="360" w:right="-245"/>
        <w:rPr>
          <w:rFonts w:asciiTheme="majorHAnsi" w:hAnsiTheme="majorHAnsi"/>
        </w:rPr>
      </w:pPr>
      <w:r w:rsidRPr="001B5565">
        <w:rPr>
          <w:rFonts w:asciiTheme="majorHAnsi" w:hAnsiTheme="majorHAnsi"/>
        </w:rPr>
        <w:t>Nom …..…</w:t>
      </w:r>
      <w:r w:rsidR="001B5565">
        <w:rPr>
          <w:rFonts w:asciiTheme="majorHAnsi" w:hAnsiTheme="majorHAnsi"/>
        </w:rPr>
        <w:t>...........................................</w:t>
      </w:r>
      <w:r w:rsidRPr="001B5565">
        <w:rPr>
          <w:rFonts w:asciiTheme="majorHAnsi" w:hAnsiTheme="majorHAnsi"/>
        </w:rPr>
        <w:t>………….……Prénom……………………………</w:t>
      </w:r>
      <w:r w:rsidR="00A500EC" w:rsidRPr="001B5565">
        <w:rPr>
          <w:rFonts w:asciiTheme="majorHAnsi" w:hAnsiTheme="majorHAnsi"/>
        </w:rPr>
        <w:t>………………………….</w:t>
      </w:r>
      <w:r w:rsidR="00D20F6F" w:rsidRPr="001B5565" w:rsidDel="005C6C86">
        <w:rPr>
          <w:rFonts w:asciiTheme="majorHAnsi" w:hAnsiTheme="majorHAnsi"/>
        </w:rPr>
        <w:t xml:space="preserve"> </w:t>
      </w:r>
    </w:p>
    <w:p w14:paraId="07F9771F" w14:textId="77777777" w:rsidR="00D20F6F" w:rsidRPr="001B5565" w:rsidRDefault="00D63438" w:rsidP="001B5565">
      <w:pPr>
        <w:spacing w:line="280" w:lineRule="atLeast"/>
        <w:ind w:left="360" w:right="-245" w:hanging="360"/>
        <w:rPr>
          <w:rFonts w:asciiTheme="majorHAnsi" w:hAnsiTheme="majorHAnsi"/>
        </w:rPr>
      </w:pPr>
      <w:r w:rsidRPr="001B5565">
        <w:rPr>
          <w:rFonts w:asciiTheme="majorHAnsi" w:hAnsiTheme="majorHAnsi"/>
        </w:rPr>
        <w:tab/>
      </w:r>
      <w:r w:rsidR="00D20F6F" w:rsidRPr="001B5565">
        <w:rPr>
          <w:rFonts w:asciiTheme="majorHAnsi" w:hAnsiTheme="majorHAnsi"/>
        </w:rPr>
        <w:t>Adresse</w:t>
      </w:r>
      <w:r w:rsidR="00A77957" w:rsidRPr="001B5565">
        <w:rPr>
          <w:rFonts w:asciiTheme="majorHAnsi" w:hAnsiTheme="majorHAnsi"/>
        </w:rPr>
        <w:t xml:space="preserve"> : </w:t>
      </w:r>
      <w:r w:rsidR="00B96F9C" w:rsidRPr="001B5565">
        <w:rPr>
          <w:rFonts w:asciiTheme="majorHAnsi" w:hAnsiTheme="majorHAnsi"/>
        </w:rPr>
        <w:t>Rue ..</w:t>
      </w:r>
      <w:r w:rsidR="00D20F6F" w:rsidRPr="001B5565">
        <w:rPr>
          <w:rFonts w:asciiTheme="majorHAnsi" w:hAnsiTheme="majorHAnsi"/>
        </w:rPr>
        <w:t>……………………</w:t>
      </w:r>
      <w:r w:rsidR="001B5565">
        <w:rPr>
          <w:rFonts w:asciiTheme="majorHAnsi" w:hAnsiTheme="majorHAnsi"/>
        </w:rPr>
        <w:t>................................................</w:t>
      </w:r>
      <w:r w:rsidR="00D20F6F" w:rsidRPr="001B5565">
        <w:rPr>
          <w:rFonts w:asciiTheme="majorHAnsi" w:hAnsiTheme="majorHAnsi"/>
        </w:rPr>
        <w:t>…</w:t>
      </w:r>
      <w:r w:rsidR="00B96F9C" w:rsidRPr="001B5565">
        <w:rPr>
          <w:rFonts w:asciiTheme="majorHAnsi" w:hAnsiTheme="majorHAnsi"/>
        </w:rPr>
        <w:t>N°</w:t>
      </w:r>
      <w:r w:rsidR="00D20F6F" w:rsidRPr="001B5565">
        <w:rPr>
          <w:rFonts w:asciiTheme="majorHAnsi" w:hAnsiTheme="majorHAnsi"/>
        </w:rPr>
        <w:t>………</w:t>
      </w:r>
      <w:r w:rsidR="00B96F9C" w:rsidRPr="001B5565">
        <w:rPr>
          <w:rFonts w:asciiTheme="majorHAnsi" w:hAnsiTheme="majorHAnsi"/>
        </w:rPr>
        <w:t>BP</w:t>
      </w:r>
      <w:r w:rsidR="00D20F6F" w:rsidRPr="001B5565">
        <w:rPr>
          <w:rFonts w:asciiTheme="majorHAnsi" w:hAnsiTheme="majorHAnsi"/>
        </w:rPr>
        <w:t>……………………………</w:t>
      </w:r>
      <w:r w:rsidR="00E571A2" w:rsidRPr="001B5565">
        <w:rPr>
          <w:rFonts w:asciiTheme="majorHAnsi" w:hAnsiTheme="majorHAnsi"/>
        </w:rPr>
        <w:t>…..</w:t>
      </w:r>
    </w:p>
    <w:p w14:paraId="085B8E59" w14:textId="77777777" w:rsidR="00B96F9C" w:rsidRPr="001B5565" w:rsidRDefault="00B96F9C" w:rsidP="001B5565">
      <w:pPr>
        <w:spacing w:line="280" w:lineRule="atLeast"/>
        <w:ind w:left="360" w:right="-245"/>
        <w:rPr>
          <w:rFonts w:asciiTheme="majorHAnsi" w:hAnsiTheme="majorHAnsi"/>
        </w:rPr>
      </w:pPr>
      <w:r w:rsidRPr="001B5565">
        <w:rPr>
          <w:rFonts w:asciiTheme="majorHAnsi" w:hAnsiTheme="majorHAnsi"/>
        </w:rPr>
        <w:t>Code postal ………………</w:t>
      </w:r>
      <w:r w:rsidR="001B5565">
        <w:rPr>
          <w:rFonts w:asciiTheme="majorHAnsi" w:hAnsiTheme="majorHAnsi"/>
        </w:rPr>
        <w:t>..</w:t>
      </w:r>
      <w:r w:rsidRPr="001B5565">
        <w:rPr>
          <w:rFonts w:asciiTheme="majorHAnsi" w:hAnsiTheme="majorHAnsi"/>
        </w:rPr>
        <w:t>…..</w:t>
      </w:r>
      <w:r w:rsidR="001B5565">
        <w:rPr>
          <w:rFonts w:asciiTheme="majorHAnsi" w:hAnsiTheme="majorHAnsi"/>
        </w:rPr>
        <w:t xml:space="preserve"> </w:t>
      </w:r>
      <w:r w:rsidRPr="001B5565">
        <w:rPr>
          <w:rFonts w:asciiTheme="majorHAnsi" w:hAnsiTheme="majorHAnsi"/>
        </w:rPr>
        <w:t>Localité ……………………</w:t>
      </w:r>
      <w:r w:rsidR="001B5565">
        <w:rPr>
          <w:rFonts w:asciiTheme="majorHAnsi" w:hAnsiTheme="majorHAnsi"/>
        </w:rPr>
        <w:t>.....................</w:t>
      </w:r>
      <w:r w:rsidRPr="001B5565">
        <w:rPr>
          <w:rFonts w:asciiTheme="majorHAnsi" w:hAnsiTheme="majorHAnsi"/>
        </w:rPr>
        <w:t>…………</w:t>
      </w:r>
      <w:r w:rsidR="00A77957" w:rsidRPr="001B5565">
        <w:rPr>
          <w:rFonts w:asciiTheme="majorHAnsi" w:hAnsiTheme="majorHAnsi"/>
        </w:rPr>
        <w:t>Pays….</w:t>
      </w:r>
      <w:r w:rsidRPr="001B5565">
        <w:rPr>
          <w:rFonts w:asciiTheme="majorHAnsi" w:hAnsiTheme="majorHAnsi"/>
        </w:rPr>
        <w:t>………</w:t>
      </w:r>
      <w:r w:rsidR="001B5565">
        <w:rPr>
          <w:rFonts w:asciiTheme="majorHAnsi" w:hAnsiTheme="majorHAnsi"/>
        </w:rPr>
        <w:t>.............</w:t>
      </w:r>
      <w:r w:rsidRPr="001B5565">
        <w:rPr>
          <w:rFonts w:asciiTheme="majorHAnsi" w:hAnsiTheme="majorHAnsi"/>
        </w:rPr>
        <w:t>…</w:t>
      </w:r>
    </w:p>
    <w:p w14:paraId="3B7094A5" w14:textId="77777777" w:rsidR="00D63438" w:rsidRPr="001B5565" w:rsidRDefault="00D63438" w:rsidP="001B5565">
      <w:pPr>
        <w:tabs>
          <w:tab w:val="right" w:leader="dot" w:pos="9214"/>
        </w:tabs>
        <w:spacing w:line="280" w:lineRule="atLeast"/>
        <w:ind w:left="360" w:right="-245"/>
        <w:jc w:val="both"/>
        <w:rPr>
          <w:rFonts w:asciiTheme="majorHAnsi" w:hAnsiTheme="majorHAnsi"/>
        </w:rPr>
      </w:pPr>
      <w:r w:rsidRPr="001B5565">
        <w:rPr>
          <w:rFonts w:asciiTheme="majorHAnsi" w:hAnsiTheme="majorHAnsi"/>
        </w:rPr>
        <w:t>Tél:…………………………………</w:t>
      </w:r>
      <w:r w:rsidR="001B5565">
        <w:rPr>
          <w:rFonts w:asciiTheme="majorHAnsi" w:hAnsiTheme="majorHAnsi"/>
        </w:rPr>
        <w:t>............................</w:t>
      </w:r>
      <w:r w:rsidRPr="001B5565">
        <w:rPr>
          <w:rFonts w:asciiTheme="majorHAnsi" w:hAnsiTheme="majorHAnsi"/>
        </w:rPr>
        <w:t>…..… Fax:</w:t>
      </w:r>
      <w:r w:rsidR="001B5565">
        <w:rPr>
          <w:rFonts w:asciiTheme="majorHAnsi" w:hAnsiTheme="majorHAnsi"/>
        </w:rPr>
        <w:t xml:space="preserve"> </w:t>
      </w:r>
      <w:r w:rsidR="001B5565">
        <w:rPr>
          <w:rFonts w:asciiTheme="majorHAnsi" w:hAnsiTheme="majorHAnsi"/>
        </w:rPr>
        <w:tab/>
      </w:r>
    </w:p>
    <w:p w14:paraId="69034D23" w14:textId="77777777" w:rsidR="00D63438" w:rsidRPr="001B5565" w:rsidRDefault="00D63438" w:rsidP="001B5565">
      <w:pPr>
        <w:tabs>
          <w:tab w:val="right" w:leader="dot" w:pos="9214"/>
        </w:tabs>
        <w:spacing w:line="280" w:lineRule="atLeast"/>
        <w:ind w:left="360" w:right="-245" w:hanging="360"/>
        <w:jc w:val="both"/>
        <w:rPr>
          <w:rFonts w:asciiTheme="majorHAnsi" w:hAnsiTheme="majorHAnsi"/>
        </w:rPr>
      </w:pPr>
      <w:r w:rsidRPr="001B5565">
        <w:rPr>
          <w:rFonts w:asciiTheme="majorHAnsi" w:hAnsiTheme="majorHAnsi"/>
        </w:rPr>
        <w:tab/>
        <w:t>E-mail:</w:t>
      </w:r>
      <w:r w:rsidR="001B5565">
        <w:rPr>
          <w:rFonts w:asciiTheme="majorHAnsi" w:hAnsiTheme="majorHAnsi"/>
        </w:rPr>
        <w:t xml:space="preserve"> </w:t>
      </w:r>
      <w:r w:rsidR="001B5565">
        <w:rPr>
          <w:rFonts w:asciiTheme="majorHAnsi" w:hAnsiTheme="majorHAnsi"/>
        </w:rPr>
        <w:tab/>
      </w:r>
    </w:p>
    <w:p w14:paraId="7C6C646D" w14:textId="36FA9869" w:rsidR="00D63438" w:rsidRDefault="00D63438" w:rsidP="001B5565">
      <w:pPr>
        <w:spacing w:line="280" w:lineRule="atLeast"/>
        <w:ind w:left="360" w:right="-245" w:hanging="360"/>
        <w:jc w:val="both"/>
        <w:rPr>
          <w:rFonts w:asciiTheme="majorHAnsi" w:hAnsiTheme="majorHAnsi"/>
        </w:rPr>
      </w:pPr>
      <w:r w:rsidRPr="001B5565">
        <w:rPr>
          <w:rFonts w:asciiTheme="majorHAnsi" w:hAnsiTheme="majorHAnsi"/>
        </w:rPr>
        <w:tab/>
        <w:t>ci-</w:t>
      </w:r>
      <w:r w:rsidR="00EB54BD" w:rsidRPr="001B5565">
        <w:rPr>
          <w:rFonts w:asciiTheme="majorHAnsi" w:hAnsiTheme="majorHAnsi"/>
        </w:rPr>
        <w:t>après dé</w:t>
      </w:r>
      <w:r w:rsidRPr="001B5565">
        <w:rPr>
          <w:rFonts w:asciiTheme="majorHAnsi" w:hAnsiTheme="majorHAnsi"/>
        </w:rPr>
        <w:t xml:space="preserve">nommé(e) </w:t>
      </w:r>
      <w:r w:rsidR="00F01FEE" w:rsidRPr="001B5565">
        <w:rPr>
          <w:rFonts w:asciiTheme="majorHAnsi" w:hAnsiTheme="majorHAnsi"/>
        </w:rPr>
        <w:t>l’</w:t>
      </w:r>
      <w:r w:rsidR="00EB54BD" w:rsidRPr="001B5565">
        <w:rPr>
          <w:rFonts w:asciiTheme="majorHAnsi" w:hAnsiTheme="majorHAnsi"/>
        </w:rPr>
        <w:t>«</w:t>
      </w:r>
      <w:r w:rsidR="00F01FEE" w:rsidRPr="001B5565">
        <w:rPr>
          <w:rFonts w:asciiTheme="majorHAnsi" w:hAnsiTheme="majorHAnsi"/>
        </w:rPr>
        <w:t xml:space="preserve"> </w:t>
      </w:r>
      <w:r w:rsidRPr="001B5565">
        <w:rPr>
          <w:rFonts w:asciiTheme="majorHAnsi" w:hAnsiTheme="majorHAnsi"/>
        </w:rPr>
        <w:t>entité de stage</w:t>
      </w:r>
      <w:r w:rsidR="00EB54BD" w:rsidRPr="001B5565">
        <w:rPr>
          <w:rFonts w:asciiTheme="majorHAnsi" w:hAnsiTheme="majorHAnsi"/>
        </w:rPr>
        <w:t> »</w:t>
      </w:r>
      <w:r w:rsidR="003052AF" w:rsidRPr="001B5565" w:rsidDel="003052AF">
        <w:rPr>
          <w:rFonts w:asciiTheme="majorHAnsi" w:hAnsiTheme="majorHAnsi"/>
        </w:rPr>
        <w:t xml:space="preserve"> </w:t>
      </w:r>
    </w:p>
    <w:p w14:paraId="46B5C764" w14:textId="77777777" w:rsidR="006B085A" w:rsidRPr="001B5565" w:rsidRDefault="006B085A" w:rsidP="001B5565">
      <w:pPr>
        <w:spacing w:line="280" w:lineRule="atLeast"/>
        <w:ind w:left="360" w:right="-245" w:hanging="360"/>
        <w:jc w:val="both"/>
        <w:rPr>
          <w:rFonts w:asciiTheme="majorHAnsi" w:hAnsiTheme="majorHAnsi"/>
        </w:rPr>
      </w:pPr>
    </w:p>
    <w:p w14:paraId="6555B5B6" w14:textId="77777777" w:rsidR="00D63438" w:rsidRPr="001B5565" w:rsidRDefault="00D63438" w:rsidP="000A413C">
      <w:pPr>
        <w:numPr>
          <w:ilvl w:val="0"/>
          <w:numId w:val="7"/>
        </w:numPr>
        <w:tabs>
          <w:tab w:val="clear" w:pos="720"/>
          <w:tab w:val="num" w:pos="400"/>
        </w:tabs>
        <w:spacing w:line="280" w:lineRule="atLeast"/>
        <w:ind w:left="100" w:right="-245" w:firstLine="0"/>
        <w:jc w:val="both"/>
        <w:rPr>
          <w:rFonts w:asciiTheme="majorHAnsi" w:hAnsiTheme="majorHAnsi"/>
          <w:b/>
        </w:rPr>
      </w:pPr>
      <w:r w:rsidRPr="001B5565">
        <w:rPr>
          <w:rFonts w:asciiTheme="majorHAnsi" w:hAnsiTheme="majorHAnsi"/>
          <w:b/>
        </w:rPr>
        <w:t xml:space="preserve">M/Mme/Mlle </w:t>
      </w:r>
    </w:p>
    <w:p w14:paraId="2428FABC" w14:textId="77777777" w:rsidR="00D63438" w:rsidRPr="001B5565" w:rsidRDefault="00D63438" w:rsidP="001B5565">
      <w:pPr>
        <w:spacing w:line="280" w:lineRule="atLeast"/>
        <w:ind w:left="360" w:right="-245"/>
        <w:jc w:val="both"/>
        <w:rPr>
          <w:rFonts w:asciiTheme="majorHAnsi" w:hAnsiTheme="majorHAnsi"/>
        </w:rPr>
      </w:pPr>
      <w:r w:rsidRPr="001B5565">
        <w:rPr>
          <w:rFonts w:asciiTheme="majorHAnsi" w:hAnsiTheme="majorHAnsi"/>
        </w:rPr>
        <w:t>Etudiant(e)  inscrit(e) en</w:t>
      </w:r>
      <w:r w:rsidR="00A77957" w:rsidRPr="001B5565">
        <w:rPr>
          <w:rFonts w:asciiTheme="majorHAnsi" w:hAnsiTheme="majorHAnsi"/>
        </w:rPr>
        <w:t xml:space="preserve"> </w:t>
      </w:r>
      <w:r w:rsidR="001B5565">
        <w:rPr>
          <w:rFonts w:asciiTheme="majorHAnsi" w:hAnsiTheme="majorHAnsi"/>
        </w:rPr>
        <w:t>..............................................................</w:t>
      </w:r>
      <w:r w:rsidR="00A77957" w:rsidRPr="001B5565">
        <w:rPr>
          <w:rFonts w:asciiTheme="majorHAnsi" w:hAnsiTheme="majorHAnsi"/>
        </w:rPr>
        <w:t xml:space="preserve"> – Code programme</w:t>
      </w:r>
      <w:r w:rsidR="005E3B45">
        <w:rPr>
          <w:rFonts w:asciiTheme="majorHAnsi" w:hAnsiTheme="majorHAnsi"/>
        </w:rPr>
        <w:t>.......................</w:t>
      </w:r>
      <w:r w:rsidRPr="001B5565">
        <w:rPr>
          <w:rFonts w:asciiTheme="majorHAnsi" w:hAnsiTheme="majorHAnsi"/>
        </w:rPr>
        <w:t>..</w:t>
      </w:r>
    </w:p>
    <w:p w14:paraId="5327BC30" w14:textId="77777777" w:rsidR="00E571A2" w:rsidRPr="001B5565" w:rsidRDefault="00D63438" w:rsidP="001B5565">
      <w:pPr>
        <w:tabs>
          <w:tab w:val="right" w:leader="dot" w:pos="9214"/>
        </w:tabs>
        <w:spacing w:line="280" w:lineRule="atLeast"/>
        <w:ind w:left="360" w:right="-245" w:hanging="360"/>
        <w:jc w:val="both"/>
        <w:rPr>
          <w:rFonts w:asciiTheme="majorHAnsi" w:hAnsiTheme="majorHAnsi"/>
        </w:rPr>
      </w:pPr>
      <w:r w:rsidRPr="001B5565">
        <w:rPr>
          <w:rFonts w:asciiTheme="majorHAnsi" w:hAnsiTheme="majorHAnsi"/>
        </w:rPr>
        <w:tab/>
      </w:r>
      <w:r w:rsidR="00A77957" w:rsidRPr="001B5565">
        <w:rPr>
          <w:rFonts w:asciiTheme="majorHAnsi" w:hAnsiTheme="majorHAnsi"/>
        </w:rPr>
        <w:t>M</w:t>
      </w:r>
      <w:r w:rsidR="00E571A2" w:rsidRPr="001B5565">
        <w:rPr>
          <w:rFonts w:asciiTheme="majorHAnsi" w:hAnsiTheme="majorHAnsi"/>
        </w:rPr>
        <w:t xml:space="preserve">atricule </w:t>
      </w:r>
      <w:r w:rsidR="001B5565">
        <w:rPr>
          <w:rFonts w:asciiTheme="majorHAnsi" w:hAnsiTheme="majorHAnsi"/>
        </w:rPr>
        <w:tab/>
      </w:r>
    </w:p>
    <w:p w14:paraId="366B58A0" w14:textId="77777777" w:rsidR="00D63438" w:rsidRPr="001B5565" w:rsidRDefault="00D63438" w:rsidP="001B5565">
      <w:pPr>
        <w:spacing w:line="280" w:lineRule="atLeast"/>
        <w:ind w:left="360" w:right="-245"/>
        <w:jc w:val="both"/>
        <w:rPr>
          <w:rFonts w:asciiTheme="majorHAnsi" w:hAnsiTheme="majorHAnsi"/>
        </w:rPr>
      </w:pPr>
      <w:r w:rsidRPr="001B5565">
        <w:rPr>
          <w:rFonts w:asciiTheme="majorHAnsi" w:hAnsiTheme="majorHAnsi"/>
        </w:rPr>
        <w:t>Tél:………………………………</w:t>
      </w:r>
      <w:r w:rsidR="001B5565">
        <w:rPr>
          <w:rFonts w:asciiTheme="majorHAnsi" w:hAnsiTheme="majorHAnsi"/>
        </w:rPr>
        <w:t>..................................................</w:t>
      </w:r>
      <w:r w:rsidRPr="001B5565">
        <w:rPr>
          <w:rFonts w:asciiTheme="majorHAnsi" w:hAnsiTheme="majorHAnsi"/>
        </w:rPr>
        <w:t>……..… Fax:………..………………………</w:t>
      </w:r>
      <w:r w:rsidR="00D20F6F" w:rsidRPr="001B5565">
        <w:rPr>
          <w:rFonts w:asciiTheme="majorHAnsi" w:hAnsiTheme="majorHAnsi"/>
        </w:rPr>
        <w:t>…</w:t>
      </w:r>
      <w:r w:rsidR="00A77957" w:rsidRPr="001B5565">
        <w:rPr>
          <w:rFonts w:asciiTheme="majorHAnsi" w:hAnsiTheme="majorHAnsi"/>
        </w:rPr>
        <w:t>.</w:t>
      </w:r>
      <w:r w:rsidRPr="001B5565">
        <w:rPr>
          <w:rFonts w:asciiTheme="majorHAnsi" w:hAnsiTheme="majorHAnsi"/>
        </w:rPr>
        <w:t>…</w:t>
      </w:r>
      <w:r w:rsidR="00A77957" w:rsidRPr="001B5565">
        <w:rPr>
          <w:rFonts w:asciiTheme="majorHAnsi" w:hAnsiTheme="majorHAnsi"/>
        </w:rPr>
        <w:t>.</w:t>
      </w:r>
    </w:p>
    <w:p w14:paraId="4F33CE23" w14:textId="77777777" w:rsidR="00D63438" w:rsidRPr="001B5565" w:rsidRDefault="001B5565" w:rsidP="001B5565">
      <w:pPr>
        <w:tabs>
          <w:tab w:val="right" w:leader="dot" w:pos="9214"/>
        </w:tabs>
        <w:spacing w:line="280" w:lineRule="atLeast"/>
        <w:ind w:left="360" w:right="-245" w:hanging="360"/>
        <w:jc w:val="both"/>
        <w:rPr>
          <w:rFonts w:asciiTheme="majorHAnsi" w:hAnsiTheme="majorHAnsi"/>
        </w:rPr>
      </w:pPr>
      <w:r>
        <w:rPr>
          <w:rFonts w:asciiTheme="majorHAnsi" w:hAnsiTheme="majorHAnsi"/>
        </w:rPr>
        <w:tab/>
        <w:t xml:space="preserve">E-mail : </w:t>
      </w:r>
      <w:r>
        <w:rPr>
          <w:rFonts w:asciiTheme="majorHAnsi" w:hAnsiTheme="majorHAnsi"/>
        </w:rPr>
        <w:tab/>
      </w:r>
    </w:p>
    <w:p w14:paraId="1177F0A8" w14:textId="2ECE2F55" w:rsidR="00D63438" w:rsidRPr="001B5565" w:rsidRDefault="00D63438" w:rsidP="001B5565">
      <w:pPr>
        <w:spacing w:line="280" w:lineRule="atLeast"/>
        <w:ind w:left="360" w:right="-245" w:hanging="360"/>
        <w:jc w:val="both"/>
        <w:rPr>
          <w:rFonts w:asciiTheme="majorHAnsi" w:hAnsiTheme="majorHAnsi"/>
        </w:rPr>
      </w:pPr>
      <w:r w:rsidRPr="001B5565">
        <w:rPr>
          <w:rFonts w:asciiTheme="majorHAnsi" w:hAnsiTheme="majorHAnsi"/>
        </w:rPr>
        <w:tab/>
        <w:t>ci-</w:t>
      </w:r>
      <w:r w:rsidR="00EB54BD" w:rsidRPr="001B5565">
        <w:rPr>
          <w:rFonts w:asciiTheme="majorHAnsi" w:hAnsiTheme="majorHAnsi"/>
        </w:rPr>
        <w:t>après dé</w:t>
      </w:r>
      <w:r w:rsidRPr="001B5565">
        <w:rPr>
          <w:rFonts w:asciiTheme="majorHAnsi" w:hAnsiTheme="majorHAnsi"/>
        </w:rPr>
        <w:t>nommé(e) « le stagiaire »</w:t>
      </w:r>
      <w:r w:rsidR="00660C25">
        <w:rPr>
          <w:rFonts w:asciiTheme="majorHAnsi" w:hAnsiTheme="majorHAnsi"/>
        </w:rPr>
        <w:t>.</w:t>
      </w:r>
      <w:r w:rsidR="00F57D00" w:rsidRPr="001B5565">
        <w:rPr>
          <w:rFonts w:asciiTheme="majorHAnsi" w:hAnsiTheme="majorHAnsi"/>
        </w:rPr>
        <w:t xml:space="preserve"> </w:t>
      </w:r>
    </w:p>
    <w:p w14:paraId="41580BA3" w14:textId="77777777" w:rsidR="00EB54BD" w:rsidRPr="001B5565" w:rsidRDefault="00EB54BD" w:rsidP="001B5565">
      <w:pPr>
        <w:spacing w:line="280" w:lineRule="atLeast"/>
        <w:rPr>
          <w:rFonts w:asciiTheme="majorHAnsi" w:hAnsiTheme="majorHAnsi"/>
          <w:color w:val="1F497D"/>
        </w:rPr>
      </w:pPr>
    </w:p>
    <w:p w14:paraId="69C3454D" w14:textId="77777777" w:rsidR="00EB54BD" w:rsidRPr="001B5565" w:rsidRDefault="00EB54BD" w:rsidP="001B5565">
      <w:pPr>
        <w:spacing w:line="280" w:lineRule="atLeast"/>
        <w:rPr>
          <w:rFonts w:asciiTheme="majorHAnsi" w:hAnsiTheme="majorHAnsi"/>
        </w:rPr>
      </w:pPr>
      <w:r w:rsidRPr="001B5565">
        <w:rPr>
          <w:rFonts w:asciiTheme="majorHAnsi" w:hAnsiTheme="majorHAnsi"/>
        </w:rPr>
        <w:t>C</w:t>
      </w:r>
      <w:r w:rsidR="00AF70D3" w:rsidRPr="001B5565">
        <w:rPr>
          <w:rFonts w:asciiTheme="majorHAnsi" w:hAnsiTheme="majorHAnsi"/>
        </w:rPr>
        <w:t>hacun(e) c</w:t>
      </w:r>
      <w:r w:rsidRPr="001B5565">
        <w:rPr>
          <w:rFonts w:asciiTheme="majorHAnsi" w:hAnsiTheme="majorHAnsi"/>
        </w:rPr>
        <w:t>i-après dénommé(e)s individuellement « la partie » et collectivement « les parties ».</w:t>
      </w:r>
    </w:p>
    <w:p w14:paraId="03469A0E" w14:textId="77777777" w:rsidR="00D63438" w:rsidRPr="001B5565" w:rsidRDefault="00D63438" w:rsidP="001B5565">
      <w:pPr>
        <w:spacing w:line="280" w:lineRule="atLeast"/>
        <w:jc w:val="both"/>
        <w:rPr>
          <w:rFonts w:asciiTheme="majorHAnsi" w:hAnsiTheme="majorHAnsi"/>
          <w:b/>
          <w:bCs/>
        </w:rPr>
      </w:pPr>
    </w:p>
    <w:p w14:paraId="4690C0F6" w14:textId="77777777" w:rsidR="00793FD2" w:rsidRPr="001B5565" w:rsidRDefault="00793FD2" w:rsidP="001B5565">
      <w:pPr>
        <w:spacing w:line="280" w:lineRule="atLeast"/>
        <w:jc w:val="both"/>
        <w:rPr>
          <w:rFonts w:asciiTheme="majorHAnsi" w:hAnsiTheme="majorHAnsi"/>
          <w:b/>
          <w:bCs/>
        </w:rPr>
      </w:pPr>
      <w:r w:rsidRPr="001B5565">
        <w:rPr>
          <w:rFonts w:asciiTheme="majorHAnsi" w:hAnsiTheme="majorHAnsi"/>
          <w:b/>
          <w:bCs/>
        </w:rPr>
        <w:t>Rem. Les termes utilisés sont entendus dans leur sens épicène, en sorte qu’ils visent hommes et femmes.</w:t>
      </w:r>
    </w:p>
    <w:p w14:paraId="3A4767D9" w14:textId="77777777" w:rsidR="00793FD2" w:rsidRPr="001B5565" w:rsidRDefault="00793FD2" w:rsidP="001B5565">
      <w:pPr>
        <w:spacing w:line="280" w:lineRule="atLeast"/>
        <w:jc w:val="both"/>
        <w:rPr>
          <w:rFonts w:asciiTheme="majorHAnsi" w:hAnsiTheme="majorHAnsi"/>
          <w:b/>
          <w:bCs/>
        </w:rPr>
      </w:pPr>
    </w:p>
    <w:p w14:paraId="417E672B" w14:textId="3CF58AEC" w:rsidR="00E37B6E" w:rsidRPr="00AF142A" w:rsidRDefault="00E37B6E" w:rsidP="001B5565">
      <w:pPr>
        <w:spacing w:line="280" w:lineRule="atLeast"/>
        <w:jc w:val="both"/>
        <w:outlineLvl w:val="0"/>
      </w:pPr>
      <w:bookmarkStart w:id="0" w:name="_GoBack"/>
      <w:bookmarkEnd w:id="0"/>
    </w:p>
    <w:p w14:paraId="098DF334" w14:textId="77777777" w:rsidR="00D63438" w:rsidRPr="001B5565" w:rsidRDefault="00D63438" w:rsidP="001B5565">
      <w:pPr>
        <w:spacing w:line="280" w:lineRule="atLeast"/>
        <w:jc w:val="both"/>
        <w:outlineLvl w:val="0"/>
        <w:rPr>
          <w:rFonts w:asciiTheme="majorHAnsi" w:hAnsiTheme="majorHAnsi"/>
        </w:rPr>
      </w:pPr>
      <w:r w:rsidRPr="001B5565">
        <w:rPr>
          <w:rFonts w:asciiTheme="majorHAnsi" w:hAnsiTheme="majorHAnsi"/>
          <w:b/>
          <w:bCs/>
          <w:u w:val="single"/>
        </w:rPr>
        <w:t>Article 1 : Objet de la convention</w:t>
      </w:r>
    </w:p>
    <w:p w14:paraId="25B7BA81" w14:textId="08D2A37B" w:rsidR="00B418B6" w:rsidRPr="001B5565" w:rsidRDefault="00D63438" w:rsidP="001B5565">
      <w:pPr>
        <w:tabs>
          <w:tab w:val="right" w:leader="dot" w:pos="9214"/>
        </w:tabs>
        <w:spacing w:line="280" w:lineRule="atLeast"/>
        <w:jc w:val="both"/>
        <w:rPr>
          <w:rFonts w:asciiTheme="majorHAnsi" w:hAnsiTheme="majorHAnsi"/>
        </w:rPr>
      </w:pPr>
      <w:r w:rsidRPr="001B5565">
        <w:rPr>
          <w:rFonts w:asciiTheme="majorHAnsi" w:hAnsiTheme="majorHAnsi"/>
        </w:rPr>
        <w:br/>
        <w:t>La présente convention règle les rapports entre les parties, ainsi que leurs droits et obligations respectifs dans le cadre de l’organisation d</w:t>
      </w:r>
      <w:r w:rsidR="00A500EC" w:rsidRPr="001B5565">
        <w:rPr>
          <w:rFonts w:asciiTheme="majorHAnsi" w:hAnsiTheme="majorHAnsi"/>
        </w:rPr>
        <w:t>u</w:t>
      </w:r>
      <w:r w:rsidRPr="001B5565">
        <w:rPr>
          <w:rFonts w:asciiTheme="majorHAnsi" w:hAnsiTheme="majorHAnsi"/>
        </w:rPr>
        <w:t xml:space="preserve"> stage figurant au programme</w:t>
      </w:r>
      <w:r w:rsidR="00660C25">
        <w:rPr>
          <w:rFonts w:asciiTheme="majorHAnsi" w:hAnsiTheme="majorHAnsi"/>
        </w:rPr>
        <w:t xml:space="preserve"> </w:t>
      </w:r>
      <w:r w:rsidR="00A500EC" w:rsidRPr="001B5565">
        <w:rPr>
          <w:rFonts w:asciiTheme="majorHAnsi" w:hAnsiTheme="majorHAnsi"/>
        </w:rPr>
        <w:t xml:space="preserve">d’études </w:t>
      </w:r>
      <w:r w:rsidR="001B5565">
        <w:rPr>
          <w:rFonts w:asciiTheme="majorHAnsi" w:hAnsiTheme="majorHAnsi"/>
        </w:rPr>
        <w:tab/>
      </w:r>
      <w:r w:rsidR="006B31D3">
        <w:rPr>
          <w:rFonts w:asciiTheme="majorHAnsi" w:hAnsiTheme="majorHAnsi"/>
        </w:rPr>
        <w:t>.</w:t>
      </w:r>
    </w:p>
    <w:p w14:paraId="147AAB93" w14:textId="77777777" w:rsidR="00DB40DC" w:rsidRPr="001B5565" w:rsidRDefault="00DB40DC" w:rsidP="001B5565">
      <w:pPr>
        <w:spacing w:line="280" w:lineRule="atLeast"/>
        <w:rPr>
          <w:rFonts w:asciiTheme="majorHAnsi" w:hAnsiTheme="majorHAnsi"/>
        </w:rPr>
      </w:pPr>
    </w:p>
    <w:p w14:paraId="4114EF88" w14:textId="77777777" w:rsidR="00793FD2" w:rsidRPr="001B5565" w:rsidRDefault="00793FD2" w:rsidP="001B5565">
      <w:pPr>
        <w:spacing w:line="280" w:lineRule="atLeast"/>
        <w:jc w:val="both"/>
        <w:outlineLvl w:val="0"/>
        <w:rPr>
          <w:rFonts w:asciiTheme="majorHAnsi" w:hAnsiTheme="majorHAnsi"/>
          <w:b/>
          <w:bCs/>
          <w:u w:val="single"/>
        </w:rPr>
      </w:pPr>
    </w:p>
    <w:p w14:paraId="5B361909" w14:textId="77777777" w:rsidR="00D63438" w:rsidRPr="001B5565" w:rsidRDefault="00D63438" w:rsidP="001B5565">
      <w:pPr>
        <w:spacing w:line="280" w:lineRule="atLeast"/>
        <w:jc w:val="both"/>
        <w:outlineLvl w:val="0"/>
        <w:rPr>
          <w:rFonts w:asciiTheme="majorHAnsi" w:hAnsiTheme="majorHAnsi"/>
          <w:b/>
          <w:bCs/>
          <w:u w:val="single"/>
        </w:rPr>
      </w:pPr>
      <w:r w:rsidRPr="001B5565">
        <w:rPr>
          <w:rFonts w:asciiTheme="majorHAnsi" w:hAnsiTheme="majorHAnsi"/>
          <w:b/>
          <w:bCs/>
          <w:u w:val="single"/>
        </w:rPr>
        <w:t>Article 2 : Statut du stagiaire</w:t>
      </w:r>
    </w:p>
    <w:p w14:paraId="456B45F0" w14:textId="77777777" w:rsidR="00D63438" w:rsidRPr="001B5565" w:rsidRDefault="00D63438" w:rsidP="001B5565">
      <w:pPr>
        <w:spacing w:line="280" w:lineRule="atLeast"/>
        <w:jc w:val="both"/>
        <w:rPr>
          <w:rFonts w:asciiTheme="majorHAnsi" w:hAnsiTheme="majorHAnsi"/>
        </w:rPr>
      </w:pPr>
    </w:p>
    <w:p w14:paraId="3F66CF98" w14:textId="351F8FAE" w:rsidR="00F23694" w:rsidRPr="001B5565" w:rsidRDefault="00D63438" w:rsidP="001B5565">
      <w:pPr>
        <w:spacing w:line="280" w:lineRule="atLeast"/>
        <w:jc w:val="both"/>
        <w:rPr>
          <w:rFonts w:asciiTheme="majorHAnsi" w:hAnsiTheme="majorHAnsi"/>
        </w:rPr>
      </w:pPr>
      <w:r w:rsidRPr="001B5565">
        <w:rPr>
          <w:rFonts w:asciiTheme="majorHAnsi" w:hAnsiTheme="majorHAnsi"/>
        </w:rPr>
        <w:t xml:space="preserve">Le stage a pour objet essentiel d’assurer l’application pratique de l’enseignement donné à l’ULB, dans le cadre du </w:t>
      </w:r>
      <w:r w:rsidR="0012334A" w:rsidRPr="001B5565">
        <w:rPr>
          <w:rFonts w:asciiTheme="majorHAnsi" w:hAnsiTheme="majorHAnsi"/>
        </w:rPr>
        <w:t xml:space="preserve">programme </w:t>
      </w:r>
      <w:r w:rsidR="00660C25">
        <w:rPr>
          <w:rFonts w:asciiTheme="majorHAnsi" w:hAnsiTheme="majorHAnsi"/>
        </w:rPr>
        <w:t>précité</w:t>
      </w:r>
      <w:r w:rsidR="0012334A" w:rsidRPr="001B5565">
        <w:rPr>
          <w:rFonts w:asciiTheme="majorHAnsi" w:hAnsiTheme="majorHAnsi"/>
        </w:rPr>
        <w:t xml:space="preserve"> e</w:t>
      </w:r>
      <w:r w:rsidRPr="001B5565">
        <w:rPr>
          <w:rFonts w:asciiTheme="majorHAnsi" w:hAnsiTheme="majorHAnsi"/>
        </w:rPr>
        <w:t xml:space="preserve">t de compléter </w:t>
      </w:r>
      <w:r w:rsidR="00660C25">
        <w:rPr>
          <w:rFonts w:asciiTheme="majorHAnsi" w:hAnsiTheme="majorHAnsi"/>
        </w:rPr>
        <w:t>l</w:t>
      </w:r>
      <w:r w:rsidRPr="001B5565">
        <w:rPr>
          <w:rFonts w:asciiTheme="majorHAnsi" w:hAnsiTheme="majorHAnsi"/>
        </w:rPr>
        <w:t xml:space="preserve">a formation professionnelle du stagiaire. </w:t>
      </w:r>
    </w:p>
    <w:p w14:paraId="6636D807" w14:textId="77777777" w:rsidR="00F23694" w:rsidRPr="001B5565" w:rsidRDefault="00F23694" w:rsidP="001B5565">
      <w:pPr>
        <w:spacing w:line="280" w:lineRule="atLeast"/>
        <w:jc w:val="both"/>
        <w:rPr>
          <w:rFonts w:asciiTheme="majorHAnsi" w:hAnsiTheme="majorHAnsi"/>
          <w:b/>
          <w:bCs/>
        </w:rPr>
      </w:pPr>
    </w:p>
    <w:p w14:paraId="610A6E44" w14:textId="16D7D4F7" w:rsidR="00D63438" w:rsidRPr="001B5565" w:rsidRDefault="00F23694" w:rsidP="001B5565">
      <w:pPr>
        <w:spacing w:line="280" w:lineRule="atLeast"/>
        <w:jc w:val="both"/>
        <w:rPr>
          <w:rFonts w:asciiTheme="majorHAnsi" w:hAnsiTheme="majorHAnsi"/>
        </w:rPr>
      </w:pPr>
      <w:r w:rsidRPr="001B5565">
        <w:rPr>
          <w:rFonts w:asciiTheme="majorHAnsi" w:hAnsiTheme="majorHAnsi"/>
        </w:rPr>
        <w:t xml:space="preserve">Le stage </w:t>
      </w:r>
      <w:r w:rsidR="00D63438" w:rsidRPr="001B5565">
        <w:rPr>
          <w:rFonts w:asciiTheme="majorHAnsi" w:hAnsiTheme="majorHAnsi"/>
        </w:rPr>
        <w:t>est organisé par l’entité de stage de manière concertée avec l’ULB</w:t>
      </w:r>
      <w:r w:rsidRPr="001B5565">
        <w:rPr>
          <w:rFonts w:asciiTheme="majorHAnsi" w:hAnsiTheme="majorHAnsi"/>
        </w:rPr>
        <w:t>.</w:t>
      </w:r>
    </w:p>
    <w:p w14:paraId="68350BDB" w14:textId="77777777" w:rsidR="00F23694" w:rsidRPr="001B5565" w:rsidRDefault="00F23694" w:rsidP="001B5565">
      <w:pPr>
        <w:spacing w:line="280" w:lineRule="atLeast"/>
        <w:ind w:right="-244"/>
        <w:jc w:val="both"/>
        <w:rPr>
          <w:rFonts w:asciiTheme="majorHAnsi" w:hAnsiTheme="majorHAnsi"/>
        </w:rPr>
      </w:pPr>
      <w:r w:rsidRPr="001B5565">
        <w:rPr>
          <w:rFonts w:asciiTheme="majorHAnsi" w:hAnsiTheme="majorHAnsi"/>
        </w:rPr>
        <w:lastRenderedPageBreak/>
        <w:t>En aucun cas, l’entité de stage n’imposera au stagiaire des tâches étrangères à sa formation.</w:t>
      </w:r>
    </w:p>
    <w:p w14:paraId="5614B2A4" w14:textId="77777777" w:rsidR="00F23694" w:rsidRPr="001B5565" w:rsidRDefault="00F23694" w:rsidP="001B5565">
      <w:pPr>
        <w:spacing w:line="280" w:lineRule="atLeast"/>
        <w:jc w:val="both"/>
        <w:rPr>
          <w:rFonts w:asciiTheme="majorHAnsi" w:hAnsiTheme="majorHAnsi"/>
        </w:rPr>
      </w:pPr>
    </w:p>
    <w:p w14:paraId="73160E7F" w14:textId="77777777" w:rsidR="00D63438" w:rsidRPr="001B5565" w:rsidRDefault="00D63438" w:rsidP="001B5565">
      <w:pPr>
        <w:spacing w:line="280" w:lineRule="atLeast"/>
        <w:jc w:val="both"/>
        <w:rPr>
          <w:rFonts w:asciiTheme="majorHAnsi" w:hAnsiTheme="majorHAnsi"/>
        </w:rPr>
      </w:pPr>
      <w:r w:rsidRPr="001B5565">
        <w:rPr>
          <w:rFonts w:asciiTheme="majorHAnsi" w:hAnsiTheme="majorHAnsi"/>
        </w:rPr>
        <w:t>Le stage se déroulera du ………………………. au ……………</w:t>
      </w:r>
      <w:r w:rsidR="005E3B45">
        <w:rPr>
          <w:rFonts w:asciiTheme="majorHAnsi" w:hAnsiTheme="majorHAnsi"/>
        </w:rPr>
        <w:t>....</w:t>
      </w:r>
      <w:r w:rsidRPr="001B5565">
        <w:rPr>
          <w:rFonts w:asciiTheme="majorHAnsi" w:hAnsiTheme="majorHAnsi"/>
        </w:rPr>
        <w:t xml:space="preserve">………....     </w:t>
      </w:r>
      <w:r w:rsidR="001B5565">
        <w:rPr>
          <w:rFonts w:asciiTheme="majorHAnsi" w:hAnsiTheme="majorHAnsi"/>
        </w:rPr>
        <w:tab/>
      </w:r>
      <w:r w:rsidRPr="001B5565">
        <w:rPr>
          <w:rFonts w:asciiTheme="majorHAnsi" w:hAnsiTheme="majorHAnsi"/>
        </w:rPr>
        <w:sym w:font="Symbol" w:char="F07F"/>
      </w:r>
      <w:r w:rsidRPr="001B5565">
        <w:rPr>
          <w:rFonts w:asciiTheme="majorHAnsi" w:hAnsiTheme="majorHAnsi"/>
        </w:rPr>
        <w:t xml:space="preserve"> à temps plein</w:t>
      </w:r>
    </w:p>
    <w:p w14:paraId="303724EF" w14:textId="77777777" w:rsidR="00D63438" w:rsidRPr="001B5565" w:rsidRDefault="00D63438" w:rsidP="001B5565">
      <w:pPr>
        <w:spacing w:line="280" w:lineRule="atLeast"/>
        <w:jc w:val="both"/>
        <w:rPr>
          <w:rFonts w:asciiTheme="majorHAnsi" w:hAnsiTheme="majorHAnsi"/>
        </w:rPr>
      </w:pPr>
      <w:r w:rsidRPr="001B5565">
        <w:rPr>
          <w:rFonts w:asciiTheme="majorHAnsi" w:hAnsiTheme="majorHAnsi"/>
        </w:rPr>
        <w:t xml:space="preserve">                                                                                            </w:t>
      </w:r>
      <w:r w:rsidR="001B5565">
        <w:rPr>
          <w:rFonts w:asciiTheme="majorHAnsi" w:hAnsiTheme="majorHAnsi"/>
        </w:rPr>
        <w:t xml:space="preserve">                 </w:t>
      </w:r>
      <w:r w:rsidR="001B5565">
        <w:rPr>
          <w:rFonts w:asciiTheme="majorHAnsi" w:hAnsiTheme="majorHAnsi"/>
        </w:rPr>
        <w:tab/>
      </w:r>
      <w:r w:rsidR="001B5565">
        <w:rPr>
          <w:rFonts w:asciiTheme="majorHAnsi" w:hAnsiTheme="majorHAnsi"/>
        </w:rPr>
        <w:tab/>
      </w:r>
      <w:r w:rsidRPr="001B5565">
        <w:rPr>
          <w:rFonts w:asciiTheme="majorHAnsi" w:hAnsiTheme="majorHAnsi"/>
        </w:rPr>
        <w:sym w:font="Symbol" w:char="F07F"/>
      </w:r>
      <w:r w:rsidRPr="001B5565">
        <w:rPr>
          <w:rFonts w:asciiTheme="majorHAnsi" w:hAnsiTheme="majorHAnsi"/>
        </w:rPr>
        <w:t xml:space="preserve"> à temps partiel</w:t>
      </w:r>
    </w:p>
    <w:p w14:paraId="4E90B5F9" w14:textId="77777777" w:rsidR="00ED763B" w:rsidRDefault="00D63438" w:rsidP="001B5565">
      <w:pPr>
        <w:tabs>
          <w:tab w:val="right" w:leader="dot" w:pos="9214"/>
        </w:tabs>
        <w:spacing w:line="280" w:lineRule="atLeast"/>
        <w:jc w:val="both"/>
        <w:rPr>
          <w:rFonts w:asciiTheme="majorHAnsi" w:hAnsiTheme="majorHAnsi"/>
        </w:rPr>
      </w:pPr>
      <w:r w:rsidRPr="001B5565">
        <w:rPr>
          <w:rFonts w:asciiTheme="majorHAnsi" w:hAnsiTheme="majorHAnsi"/>
        </w:rPr>
        <w:t>Jours et horaires</w:t>
      </w:r>
      <w:r w:rsidR="001B5565">
        <w:rPr>
          <w:rFonts w:asciiTheme="majorHAnsi" w:hAnsiTheme="majorHAnsi"/>
        </w:rPr>
        <w:t xml:space="preserve"> : </w:t>
      </w:r>
      <w:r w:rsidR="001B5565">
        <w:rPr>
          <w:rFonts w:asciiTheme="majorHAnsi" w:hAnsiTheme="majorHAnsi"/>
        </w:rPr>
        <w:tab/>
      </w:r>
    </w:p>
    <w:p w14:paraId="20A1E06F" w14:textId="77777777" w:rsidR="001B5565" w:rsidRPr="001B5565" w:rsidRDefault="001B5565" w:rsidP="001B5565">
      <w:pPr>
        <w:tabs>
          <w:tab w:val="right" w:leader="dot" w:pos="9214"/>
        </w:tabs>
        <w:spacing w:line="280" w:lineRule="atLeast"/>
        <w:jc w:val="both"/>
        <w:rPr>
          <w:rFonts w:asciiTheme="majorHAnsi" w:hAnsiTheme="majorHAnsi"/>
        </w:rPr>
      </w:pPr>
      <w:r>
        <w:rPr>
          <w:rFonts w:asciiTheme="majorHAnsi" w:hAnsiTheme="majorHAnsi"/>
        </w:rPr>
        <w:tab/>
      </w:r>
    </w:p>
    <w:p w14:paraId="7D2BC708" w14:textId="77777777" w:rsidR="00AF53DA" w:rsidRPr="001B5565" w:rsidRDefault="00AF53DA" w:rsidP="001B5565">
      <w:pPr>
        <w:spacing w:line="280" w:lineRule="atLeast"/>
        <w:jc w:val="both"/>
        <w:rPr>
          <w:rFonts w:asciiTheme="majorHAnsi" w:hAnsiTheme="majorHAnsi"/>
        </w:rPr>
      </w:pPr>
    </w:p>
    <w:p w14:paraId="137F6D67" w14:textId="77777777" w:rsidR="00900075" w:rsidRPr="001B5565" w:rsidRDefault="00900075" w:rsidP="001B5565">
      <w:pPr>
        <w:pStyle w:val="Corpsdetexte"/>
        <w:spacing w:line="280" w:lineRule="atLeast"/>
        <w:ind w:right="0"/>
        <w:rPr>
          <w:rFonts w:asciiTheme="majorHAnsi" w:hAnsiTheme="majorHAnsi" w:cs="Times New Roman"/>
          <w:bCs/>
          <w:lang w:val="fr-FR"/>
        </w:rPr>
      </w:pPr>
      <w:r w:rsidRPr="001B5565">
        <w:rPr>
          <w:rFonts w:ascii="Times New Roman" w:hAnsi="Times New Roman" w:cs="Times New Roman"/>
          <w:bCs/>
          <w:lang w:val="fr-FR"/>
        </w:rPr>
        <w:t>□</w:t>
      </w:r>
      <w:r w:rsidRPr="001B5565">
        <w:rPr>
          <w:rFonts w:asciiTheme="majorHAnsi" w:hAnsiTheme="majorHAnsi" w:cs="Times New Roman"/>
          <w:bCs/>
          <w:lang w:val="fr-FR"/>
        </w:rPr>
        <w:t xml:space="preserve"> un jour / demi-jour</w:t>
      </w:r>
      <w:r w:rsidR="00A62169" w:rsidRPr="001B5565">
        <w:rPr>
          <w:rFonts w:asciiTheme="majorHAnsi" w:hAnsiTheme="majorHAnsi" w:cs="Times New Roman"/>
          <w:bCs/>
          <w:lang w:val="fr-FR"/>
        </w:rPr>
        <w:t xml:space="preserve"> </w:t>
      </w:r>
      <w:r w:rsidR="00F045A6" w:rsidRPr="001B5565">
        <w:rPr>
          <w:rStyle w:val="Appelnotedebasdep"/>
          <w:rFonts w:asciiTheme="majorHAnsi" w:hAnsiTheme="majorHAnsi" w:cs="Times New Roman"/>
          <w:bCs/>
          <w:lang w:val="fr-FR"/>
        </w:rPr>
        <w:footnoteReference w:id="1"/>
      </w:r>
      <w:r w:rsidRPr="001B5565">
        <w:rPr>
          <w:rFonts w:asciiTheme="majorHAnsi" w:hAnsiTheme="majorHAnsi" w:cs="Times New Roman"/>
          <w:bCs/>
          <w:lang w:val="fr-FR"/>
        </w:rPr>
        <w:t xml:space="preserve"> par semaine, à savoir le ………………………...., sera libéré pour que le/la stagiaire puisse assurer le suivi de sa formation universitaire (optionnel, à cocher si nécessaire).</w:t>
      </w:r>
    </w:p>
    <w:p w14:paraId="1A94C6B0" w14:textId="77777777" w:rsidR="00900075" w:rsidRPr="001B5565" w:rsidRDefault="00900075" w:rsidP="001B5565">
      <w:pPr>
        <w:spacing w:line="280" w:lineRule="atLeast"/>
        <w:rPr>
          <w:rFonts w:asciiTheme="majorHAnsi" w:hAnsiTheme="majorHAnsi" w:cs="SimSun"/>
          <w:lang w:val="fr-BE"/>
        </w:rPr>
      </w:pPr>
    </w:p>
    <w:p w14:paraId="5896FF3D" w14:textId="77777777" w:rsidR="00F01FEE" w:rsidRPr="001B5565" w:rsidRDefault="00D63438" w:rsidP="001B5565">
      <w:pPr>
        <w:spacing w:line="280" w:lineRule="atLeast"/>
        <w:jc w:val="both"/>
        <w:rPr>
          <w:rFonts w:asciiTheme="majorHAnsi" w:hAnsiTheme="majorHAnsi"/>
        </w:rPr>
      </w:pPr>
      <w:r w:rsidRPr="001B5565">
        <w:rPr>
          <w:rFonts w:asciiTheme="majorHAnsi" w:hAnsiTheme="majorHAnsi"/>
        </w:rPr>
        <w:t>Adresse à laquelle se déroulera le stage (</w:t>
      </w:r>
      <w:r w:rsidRPr="001B5565">
        <w:rPr>
          <w:rFonts w:asciiTheme="majorHAnsi" w:hAnsiTheme="majorHAnsi"/>
          <w:i/>
          <w:iCs/>
        </w:rPr>
        <w:t xml:space="preserve">si différente de celle indiquée </w:t>
      </w:r>
      <w:r w:rsidR="00F01FEE" w:rsidRPr="001B5565">
        <w:rPr>
          <w:rFonts w:asciiTheme="majorHAnsi" w:hAnsiTheme="majorHAnsi"/>
          <w:i/>
          <w:iCs/>
        </w:rPr>
        <w:t>sous « entité de stage » ci-dessus</w:t>
      </w:r>
      <w:r w:rsidRPr="001B5565">
        <w:rPr>
          <w:rFonts w:asciiTheme="majorHAnsi" w:hAnsiTheme="majorHAnsi"/>
        </w:rPr>
        <w:t xml:space="preserve">) : </w:t>
      </w:r>
    </w:p>
    <w:p w14:paraId="33CAB4EE" w14:textId="77777777" w:rsidR="00D63438" w:rsidRPr="001B5565" w:rsidRDefault="00A74F24" w:rsidP="001B5565">
      <w:pPr>
        <w:spacing w:line="280" w:lineRule="atLeast"/>
        <w:jc w:val="both"/>
        <w:rPr>
          <w:rFonts w:asciiTheme="majorHAnsi" w:hAnsiTheme="majorHAnsi"/>
        </w:rPr>
      </w:pPr>
      <w:r w:rsidRPr="001B5565">
        <w:rPr>
          <w:rFonts w:asciiTheme="majorHAnsi" w:hAnsiTheme="majorHAnsi"/>
        </w:rPr>
        <w:t>Rue.</w:t>
      </w:r>
      <w:r w:rsidR="00D63438" w:rsidRPr="001B5565">
        <w:rPr>
          <w:rFonts w:asciiTheme="majorHAnsi" w:hAnsiTheme="majorHAnsi"/>
        </w:rPr>
        <w:t>…..…………………………</w:t>
      </w:r>
      <w:r w:rsidR="00963D0E" w:rsidRPr="001B5565">
        <w:rPr>
          <w:rFonts w:asciiTheme="majorHAnsi" w:hAnsiTheme="majorHAnsi"/>
        </w:rPr>
        <w:t>……………….</w:t>
      </w:r>
      <w:r w:rsidR="00D63438" w:rsidRPr="001B5565">
        <w:rPr>
          <w:rFonts w:asciiTheme="majorHAnsi" w:hAnsiTheme="majorHAnsi"/>
        </w:rPr>
        <w:t>……</w:t>
      </w:r>
      <w:r w:rsidR="001B5565">
        <w:rPr>
          <w:rFonts w:asciiTheme="majorHAnsi" w:hAnsiTheme="majorHAnsi"/>
        </w:rPr>
        <w:t>...............................................</w:t>
      </w:r>
      <w:r w:rsidR="00D63438" w:rsidRPr="001B5565">
        <w:rPr>
          <w:rFonts w:asciiTheme="majorHAnsi" w:hAnsiTheme="majorHAnsi"/>
        </w:rPr>
        <w:t>…………</w:t>
      </w:r>
      <w:r w:rsidR="001B5565">
        <w:rPr>
          <w:rFonts w:asciiTheme="majorHAnsi" w:hAnsiTheme="majorHAnsi"/>
        </w:rPr>
        <w:t xml:space="preserve"> </w:t>
      </w:r>
      <w:r w:rsidR="00963D0E" w:rsidRPr="001B5565">
        <w:rPr>
          <w:rFonts w:asciiTheme="majorHAnsi" w:hAnsiTheme="majorHAnsi"/>
        </w:rPr>
        <w:t xml:space="preserve">N° </w:t>
      </w:r>
      <w:r w:rsidR="00D63438" w:rsidRPr="001B5565">
        <w:rPr>
          <w:rFonts w:asciiTheme="majorHAnsi" w:hAnsiTheme="majorHAnsi"/>
        </w:rPr>
        <w:t>…………</w:t>
      </w:r>
      <w:r w:rsidR="00963D0E" w:rsidRPr="001B5565">
        <w:rPr>
          <w:rFonts w:asciiTheme="majorHAnsi" w:hAnsiTheme="majorHAnsi"/>
        </w:rPr>
        <w:t>BP….</w:t>
      </w:r>
      <w:r w:rsidR="00D63438" w:rsidRPr="001B5565">
        <w:rPr>
          <w:rFonts w:asciiTheme="majorHAnsi" w:hAnsiTheme="majorHAnsi"/>
        </w:rPr>
        <w:t>…</w:t>
      </w:r>
      <w:r w:rsidRPr="001B5565">
        <w:rPr>
          <w:rFonts w:asciiTheme="majorHAnsi" w:hAnsiTheme="majorHAnsi"/>
        </w:rPr>
        <w:t>.</w:t>
      </w:r>
      <w:r w:rsidR="00D63438" w:rsidRPr="001B5565">
        <w:rPr>
          <w:rFonts w:asciiTheme="majorHAnsi" w:hAnsiTheme="majorHAnsi"/>
        </w:rPr>
        <w:t>….....</w:t>
      </w:r>
    </w:p>
    <w:p w14:paraId="028BEC46" w14:textId="77777777" w:rsidR="00A74F24" w:rsidRPr="001B5565" w:rsidRDefault="00A74F24" w:rsidP="001B5565">
      <w:pPr>
        <w:spacing w:line="280" w:lineRule="atLeast"/>
        <w:ind w:left="360" w:right="-245" w:hanging="360"/>
        <w:rPr>
          <w:rFonts w:asciiTheme="majorHAnsi" w:hAnsiTheme="majorHAnsi"/>
        </w:rPr>
      </w:pPr>
      <w:r w:rsidRPr="001B5565">
        <w:rPr>
          <w:rFonts w:asciiTheme="majorHAnsi" w:hAnsiTheme="majorHAnsi"/>
        </w:rPr>
        <w:t>Code postal ………………</w:t>
      </w:r>
      <w:r w:rsidR="001B5565">
        <w:rPr>
          <w:rFonts w:asciiTheme="majorHAnsi" w:hAnsiTheme="majorHAnsi"/>
        </w:rPr>
        <w:t xml:space="preserve"> </w:t>
      </w:r>
      <w:r w:rsidRPr="001B5565">
        <w:rPr>
          <w:rFonts w:asciiTheme="majorHAnsi" w:hAnsiTheme="majorHAnsi"/>
        </w:rPr>
        <w:t>Localité…………………..………</w:t>
      </w:r>
      <w:r w:rsidR="001B5565">
        <w:rPr>
          <w:rFonts w:asciiTheme="majorHAnsi" w:hAnsiTheme="majorHAnsi"/>
        </w:rPr>
        <w:t>.............................</w:t>
      </w:r>
      <w:r w:rsidRPr="001B5565">
        <w:rPr>
          <w:rFonts w:asciiTheme="majorHAnsi" w:hAnsiTheme="majorHAnsi"/>
        </w:rPr>
        <w:t>….. Pays ……………</w:t>
      </w:r>
      <w:r w:rsidR="001B5565">
        <w:rPr>
          <w:rFonts w:asciiTheme="majorHAnsi" w:hAnsiTheme="majorHAnsi"/>
        </w:rPr>
        <w:t>.........</w:t>
      </w:r>
      <w:r w:rsidRPr="001B5565">
        <w:rPr>
          <w:rFonts w:asciiTheme="majorHAnsi" w:hAnsiTheme="majorHAnsi"/>
        </w:rPr>
        <w:t>……….</w:t>
      </w:r>
    </w:p>
    <w:p w14:paraId="4CF3FCCA" w14:textId="7111B788" w:rsidR="00D63438" w:rsidRPr="001B5565" w:rsidRDefault="00660C25" w:rsidP="001B5565">
      <w:pPr>
        <w:spacing w:line="280" w:lineRule="atLeast"/>
        <w:jc w:val="both"/>
        <w:rPr>
          <w:rFonts w:asciiTheme="majorHAnsi" w:hAnsiTheme="majorHAnsi"/>
        </w:rPr>
      </w:pPr>
      <w:r w:rsidRPr="001B5565">
        <w:rPr>
          <w:rFonts w:asciiTheme="majorHAnsi" w:hAnsiTheme="majorHAnsi"/>
        </w:rPr>
        <w:t>L</w:t>
      </w:r>
      <w:r>
        <w:rPr>
          <w:rFonts w:asciiTheme="majorHAnsi" w:hAnsiTheme="majorHAnsi"/>
        </w:rPr>
        <w:t xml:space="preserve">e </w:t>
      </w:r>
      <w:r w:rsidR="00D63438" w:rsidRPr="001B5565">
        <w:rPr>
          <w:rFonts w:asciiTheme="majorHAnsi" w:hAnsiTheme="majorHAnsi"/>
        </w:rPr>
        <w:t>stagiaire doit être en ordre d’inscription à l’ULB.</w:t>
      </w:r>
    </w:p>
    <w:p w14:paraId="4735B68A" w14:textId="34BDA8C7" w:rsidR="00D63438" w:rsidRPr="001B5565" w:rsidRDefault="00D63438" w:rsidP="001B5565">
      <w:pPr>
        <w:spacing w:line="280" w:lineRule="atLeast"/>
        <w:jc w:val="both"/>
        <w:rPr>
          <w:rFonts w:asciiTheme="majorHAnsi" w:hAnsiTheme="majorHAnsi"/>
        </w:rPr>
      </w:pPr>
      <w:r w:rsidRPr="001B5565">
        <w:rPr>
          <w:rFonts w:asciiTheme="majorHAnsi" w:hAnsiTheme="majorHAnsi"/>
        </w:rPr>
        <w:t xml:space="preserve">Pendant la durée du stage et dans la limite de l’année universitaire en cours, l’inscription prise par </w:t>
      </w:r>
      <w:r w:rsidR="00660C25">
        <w:rPr>
          <w:rFonts w:asciiTheme="majorHAnsi" w:hAnsiTheme="majorHAnsi"/>
        </w:rPr>
        <w:t>le stagiaire</w:t>
      </w:r>
      <w:r w:rsidR="00660C25" w:rsidRPr="001B5565">
        <w:rPr>
          <w:rFonts w:asciiTheme="majorHAnsi" w:hAnsiTheme="majorHAnsi"/>
        </w:rPr>
        <w:t xml:space="preserve"> </w:t>
      </w:r>
      <w:r w:rsidR="009D4CF3" w:rsidRPr="001B5565">
        <w:rPr>
          <w:rFonts w:asciiTheme="majorHAnsi" w:hAnsiTheme="majorHAnsi"/>
        </w:rPr>
        <w:t>à l’Université l</w:t>
      </w:r>
      <w:r w:rsidRPr="001B5565">
        <w:rPr>
          <w:rFonts w:asciiTheme="majorHAnsi" w:hAnsiTheme="majorHAnsi"/>
        </w:rPr>
        <w:t xml:space="preserve">ibre de Bruxelles produit ses effets : </w:t>
      </w:r>
      <w:r w:rsidR="00660C25">
        <w:rPr>
          <w:rFonts w:asciiTheme="majorHAnsi" w:hAnsiTheme="majorHAnsi"/>
        </w:rPr>
        <w:t xml:space="preserve">il </w:t>
      </w:r>
      <w:r w:rsidRPr="001B5565">
        <w:rPr>
          <w:rFonts w:asciiTheme="majorHAnsi" w:hAnsiTheme="majorHAnsi"/>
        </w:rPr>
        <w:t>conserve sa qualité d’étudiant.</w:t>
      </w:r>
    </w:p>
    <w:p w14:paraId="72A89EDA" w14:textId="77777777" w:rsidR="0000278B" w:rsidRPr="001B5565" w:rsidRDefault="0000278B" w:rsidP="001B5565">
      <w:pPr>
        <w:spacing w:line="280" w:lineRule="atLeast"/>
        <w:jc w:val="both"/>
        <w:rPr>
          <w:rFonts w:asciiTheme="majorHAnsi" w:hAnsiTheme="majorHAnsi"/>
          <w:b/>
          <w:bCs/>
          <w:u w:val="single"/>
        </w:rPr>
      </w:pPr>
    </w:p>
    <w:p w14:paraId="49E2FF6A" w14:textId="77777777" w:rsidR="00793FD2" w:rsidRPr="001B5565" w:rsidRDefault="00793FD2" w:rsidP="001B5565">
      <w:pPr>
        <w:spacing w:line="280" w:lineRule="atLeast"/>
        <w:jc w:val="both"/>
        <w:outlineLvl w:val="0"/>
        <w:rPr>
          <w:rFonts w:asciiTheme="majorHAnsi" w:hAnsiTheme="majorHAnsi"/>
          <w:b/>
          <w:bCs/>
          <w:u w:val="single"/>
        </w:rPr>
      </w:pPr>
    </w:p>
    <w:p w14:paraId="246D66D7" w14:textId="77777777" w:rsidR="00D63438" w:rsidRPr="001B5565" w:rsidRDefault="00D63438" w:rsidP="001B5565">
      <w:pPr>
        <w:spacing w:line="280" w:lineRule="atLeast"/>
        <w:jc w:val="both"/>
        <w:outlineLvl w:val="0"/>
        <w:rPr>
          <w:rFonts w:asciiTheme="majorHAnsi" w:hAnsiTheme="majorHAnsi"/>
        </w:rPr>
      </w:pPr>
      <w:r w:rsidRPr="001B5565">
        <w:rPr>
          <w:rFonts w:asciiTheme="majorHAnsi" w:hAnsiTheme="majorHAnsi"/>
          <w:b/>
          <w:bCs/>
          <w:u w:val="single"/>
        </w:rPr>
        <w:t>Article 3 : Contenu du stage et conditions d’encadrement</w:t>
      </w:r>
    </w:p>
    <w:p w14:paraId="140F1E13" w14:textId="77777777" w:rsidR="00D63438" w:rsidRPr="001B5565" w:rsidRDefault="00D63438" w:rsidP="001B5565">
      <w:pPr>
        <w:spacing w:line="280" w:lineRule="atLeast"/>
        <w:jc w:val="both"/>
        <w:rPr>
          <w:rFonts w:asciiTheme="majorHAnsi" w:hAnsiTheme="majorHAnsi"/>
        </w:rPr>
      </w:pPr>
    </w:p>
    <w:p w14:paraId="23017BD2" w14:textId="77777777" w:rsidR="00D63438" w:rsidRPr="001B5565" w:rsidRDefault="00D63438" w:rsidP="001B5565">
      <w:pPr>
        <w:tabs>
          <w:tab w:val="right" w:leader="dot" w:pos="9214"/>
        </w:tabs>
        <w:spacing w:line="280" w:lineRule="atLeast"/>
        <w:jc w:val="both"/>
        <w:outlineLvl w:val="0"/>
        <w:rPr>
          <w:rFonts w:asciiTheme="majorHAnsi" w:hAnsiTheme="majorHAnsi"/>
        </w:rPr>
      </w:pPr>
      <w:r w:rsidRPr="001B5565">
        <w:rPr>
          <w:rFonts w:asciiTheme="majorHAnsi" w:hAnsiTheme="majorHAnsi"/>
        </w:rPr>
        <w:t xml:space="preserve">Objectif du stage : </w:t>
      </w:r>
      <w:r w:rsidR="001B5565">
        <w:rPr>
          <w:rFonts w:asciiTheme="majorHAnsi" w:hAnsiTheme="majorHAnsi"/>
        </w:rPr>
        <w:tab/>
      </w:r>
    </w:p>
    <w:p w14:paraId="0AF7F49E" w14:textId="77777777" w:rsidR="00D63438" w:rsidRPr="001B5565" w:rsidRDefault="00D63438" w:rsidP="001B5565">
      <w:pPr>
        <w:spacing w:line="280" w:lineRule="atLeast"/>
        <w:jc w:val="both"/>
        <w:rPr>
          <w:rFonts w:asciiTheme="majorHAnsi" w:hAnsiTheme="majorHAnsi"/>
        </w:rPr>
      </w:pPr>
    </w:p>
    <w:p w14:paraId="65701641" w14:textId="77777777" w:rsidR="00D63438" w:rsidRPr="001B5565" w:rsidRDefault="00D63438" w:rsidP="001B5565">
      <w:pPr>
        <w:spacing w:line="280" w:lineRule="atLeast"/>
        <w:jc w:val="both"/>
        <w:rPr>
          <w:rFonts w:asciiTheme="majorHAnsi" w:hAnsiTheme="majorHAnsi"/>
        </w:rPr>
      </w:pPr>
      <w:r w:rsidRPr="001B5565">
        <w:rPr>
          <w:rFonts w:asciiTheme="majorHAnsi" w:hAnsiTheme="majorHAnsi"/>
        </w:rPr>
        <w:t>Descriptif des missions ou fonctions confiées au stagiaire (</w:t>
      </w:r>
      <w:r w:rsidRPr="001B5565">
        <w:rPr>
          <w:rFonts w:asciiTheme="majorHAnsi" w:hAnsiTheme="majorHAnsi"/>
          <w:i/>
          <w:iCs/>
        </w:rPr>
        <w:t>le plus précisément possible</w:t>
      </w:r>
      <w:r w:rsidR="001B5565">
        <w:rPr>
          <w:rFonts w:asciiTheme="majorHAnsi" w:hAnsiTheme="majorHAnsi"/>
        </w:rPr>
        <w:t>) :</w:t>
      </w:r>
    </w:p>
    <w:p w14:paraId="1812B90C" w14:textId="77777777" w:rsidR="001B5565" w:rsidRPr="001B5565" w:rsidRDefault="001B5565" w:rsidP="001B5565">
      <w:pPr>
        <w:tabs>
          <w:tab w:val="right" w:leader="dot" w:pos="9214"/>
        </w:tabs>
        <w:spacing w:line="280" w:lineRule="atLeast"/>
        <w:jc w:val="both"/>
        <w:rPr>
          <w:rFonts w:asciiTheme="majorHAnsi" w:hAnsiTheme="majorHAnsi"/>
        </w:rPr>
      </w:pPr>
      <w:r>
        <w:rPr>
          <w:rFonts w:asciiTheme="majorHAnsi" w:hAnsiTheme="majorHAnsi"/>
        </w:rPr>
        <w:tab/>
      </w:r>
    </w:p>
    <w:p w14:paraId="2151B763" w14:textId="77777777" w:rsidR="001B5565" w:rsidRPr="001B5565" w:rsidRDefault="001B5565" w:rsidP="001B5565">
      <w:pPr>
        <w:tabs>
          <w:tab w:val="right" w:leader="dot" w:pos="9214"/>
        </w:tabs>
        <w:spacing w:line="280" w:lineRule="atLeast"/>
        <w:jc w:val="both"/>
        <w:rPr>
          <w:rFonts w:asciiTheme="majorHAnsi" w:hAnsiTheme="majorHAnsi"/>
        </w:rPr>
      </w:pPr>
      <w:r>
        <w:rPr>
          <w:rFonts w:asciiTheme="majorHAnsi" w:hAnsiTheme="majorHAnsi"/>
        </w:rPr>
        <w:tab/>
      </w:r>
    </w:p>
    <w:p w14:paraId="56F50304" w14:textId="77777777" w:rsidR="009E0E6C" w:rsidRPr="001B5565" w:rsidRDefault="001B5565" w:rsidP="009E0E6C">
      <w:pPr>
        <w:tabs>
          <w:tab w:val="right" w:leader="dot" w:pos="9214"/>
        </w:tabs>
        <w:spacing w:line="280" w:lineRule="atLeast"/>
        <w:jc w:val="both"/>
        <w:rPr>
          <w:rFonts w:asciiTheme="majorHAnsi" w:hAnsiTheme="majorHAnsi"/>
        </w:rPr>
      </w:pPr>
      <w:r>
        <w:rPr>
          <w:rFonts w:asciiTheme="majorHAnsi" w:hAnsiTheme="majorHAnsi"/>
        </w:rPr>
        <w:tab/>
      </w:r>
      <w:r w:rsidR="009E0E6C">
        <w:rPr>
          <w:rFonts w:asciiTheme="majorHAnsi" w:hAnsiTheme="majorHAnsi"/>
        </w:rPr>
        <w:tab/>
      </w:r>
    </w:p>
    <w:p w14:paraId="1081972F" w14:textId="77777777" w:rsidR="001B5565" w:rsidRPr="001B5565" w:rsidRDefault="001B5565" w:rsidP="001B5565">
      <w:pPr>
        <w:tabs>
          <w:tab w:val="right" w:leader="dot" w:pos="9214"/>
        </w:tabs>
        <w:spacing w:line="280" w:lineRule="atLeast"/>
        <w:jc w:val="both"/>
        <w:rPr>
          <w:rFonts w:asciiTheme="majorHAnsi" w:hAnsiTheme="majorHAnsi"/>
        </w:rPr>
      </w:pPr>
      <w:r>
        <w:rPr>
          <w:rFonts w:asciiTheme="majorHAnsi" w:hAnsiTheme="majorHAnsi"/>
        </w:rPr>
        <w:tab/>
      </w:r>
    </w:p>
    <w:p w14:paraId="56919AAC" w14:textId="77777777" w:rsidR="001B5565" w:rsidRPr="001B5565" w:rsidRDefault="001B5565" w:rsidP="001B5565">
      <w:pPr>
        <w:tabs>
          <w:tab w:val="right" w:leader="dot" w:pos="9214"/>
        </w:tabs>
        <w:spacing w:line="280" w:lineRule="atLeast"/>
        <w:jc w:val="both"/>
        <w:rPr>
          <w:rFonts w:asciiTheme="majorHAnsi" w:hAnsiTheme="majorHAnsi"/>
        </w:rPr>
      </w:pPr>
      <w:r>
        <w:rPr>
          <w:rFonts w:asciiTheme="majorHAnsi" w:hAnsiTheme="majorHAnsi"/>
        </w:rPr>
        <w:tab/>
      </w:r>
    </w:p>
    <w:p w14:paraId="2AE7A5F5" w14:textId="77777777" w:rsidR="001B5565" w:rsidRDefault="001B5565" w:rsidP="001B5565">
      <w:pPr>
        <w:spacing w:line="280" w:lineRule="atLeast"/>
        <w:jc w:val="both"/>
        <w:rPr>
          <w:rFonts w:asciiTheme="majorHAnsi" w:hAnsiTheme="majorHAnsi"/>
        </w:rPr>
      </w:pPr>
    </w:p>
    <w:p w14:paraId="13D669F2" w14:textId="77777777" w:rsidR="00D63438" w:rsidRPr="001B5565" w:rsidRDefault="00D63438" w:rsidP="001B5565">
      <w:pPr>
        <w:spacing w:line="280" w:lineRule="atLeast"/>
        <w:jc w:val="both"/>
        <w:rPr>
          <w:rFonts w:asciiTheme="majorHAnsi" w:hAnsiTheme="majorHAnsi"/>
        </w:rPr>
      </w:pPr>
      <w:r w:rsidRPr="001B5565">
        <w:rPr>
          <w:rFonts w:asciiTheme="majorHAnsi" w:hAnsiTheme="majorHAnsi"/>
        </w:rPr>
        <w:t>Modalités d’exécution</w:t>
      </w:r>
      <w:r w:rsidR="007C4213">
        <w:rPr>
          <w:rFonts w:asciiTheme="majorHAnsi" w:hAnsiTheme="majorHAnsi"/>
        </w:rPr>
        <w:t xml:space="preserve"> de ces missions ou fonctions :</w:t>
      </w:r>
    </w:p>
    <w:p w14:paraId="23AB1666" w14:textId="77777777" w:rsidR="001B5565" w:rsidRPr="001B5565" w:rsidRDefault="001B5565" w:rsidP="001B5565">
      <w:pPr>
        <w:tabs>
          <w:tab w:val="right" w:leader="dot" w:pos="9214"/>
        </w:tabs>
        <w:spacing w:line="280" w:lineRule="atLeast"/>
        <w:jc w:val="both"/>
        <w:rPr>
          <w:rFonts w:asciiTheme="majorHAnsi" w:hAnsiTheme="majorHAnsi"/>
        </w:rPr>
      </w:pPr>
      <w:r>
        <w:rPr>
          <w:rFonts w:asciiTheme="majorHAnsi" w:hAnsiTheme="majorHAnsi"/>
        </w:rPr>
        <w:tab/>
      </w:r>
    </w:p>
    <w:p w14:paraId="75870458" w14:textId="77777777" w:rsidR="001B5565" w:rsidRPr="001B5565" w:rsidRDefault="001B5565" w:rsidP="001B5565">
      <w:pPr>
        <w:tabs>
          <w:tab w:val="right" w:leader="dot" w:pos="9214"/>
        </w:tabs>
        <w:spacing w:line="280" w:lineRule="atLeast"/>
        <w:jc w:val="both"/>
        <w:rPr>
          <w:rFonts w:asciiTheme="majorHAnsi" w:hAnsiTheme="majorHAnsi"/>
        </w:rPr>
      </w:pPr>
      <w:r>
        <w:rPr>
          <w:rFonts w:asciiTheme="majorHAnsi" w:hAnsiTheme="majorHAnsi"/>
        </w:rPr>
        <w:tab/>
      </w:r>
    </w:p>
    <w:p w14:paraId="57BE9423" w14:textId="77777777" w:rsidR="001B5565" w:rsidRPr="001B5565" w:rsidRDefault="001B5565" w:rsidP="001B5565">
      <w:pPr>
        <w:tabs>
          <w:tab w:val="right" w:leader="dot" w:pos="9214"/>
        </w:tabs>
        <w:spacing w:line="280" w:lineRule="atLeast"/>
        <w:jc w:val="both"/>
        <w:rPr>
          <w:rFonts w:asciiTheme="majorHAnsi" w:hAnsiTheme="majorHAnsi"/>
        </w:rPr>
      </w:pPr>
      <w:r>
        <w:rPr>
          <w:rFonts w:asciiTheme="majorHAnsi" w:hAnsiTheme="majorHAnsi"/>
        </w:rPr>
        <w:tab/>
      </w:r>
    </w:p>
    <w:p w14:paraId="4545D968" w14:textId="77777777" w:rsidR="001B5565" w:rsidRPr="001B5565" w:rsidRDefault="001B5565" w:rsidP="001B5565">
      <w:pPr>
        <w:tabs>
          <w:tab w:val="right" w:leader="dot" w:pos="9214"/>
        </w:tabs>
        <w:spacing w:line="280" w:lineRule="atLeast"/>
        <w:jc w:val="both"/>
        <w:rPr>
          <w:rFonts w:asciiTheme="majorHAnsi" w:hAnsiTheme="majorHAnsi"/>
        </w:rPr>
      </w:pPr>
      <w:r>
        <w:rPr>
          <w:rFonts w:asciiTheme="majorHAnsi" w:hAnsiTheme="majorHAnsi"/>
        </w:rPr>
        <w:tab/>
      </w:r>
    </w:p>
    <w:p w14:paraId="23B24AB1" w14:textId="77777777" w:rsidR="009E0E6C" w:rsidRPr="001B5565" w:rsidRDefault="001B5565" w:rsidP="009E0E6C">
      <w:pPr>
        <w:tabs>
          <w:tab w:val="right" w:leader="dot" w:pos="9214"/>
        </w:tabs>
        <w:spacing w:line="280" w:lineRule="atLeast"/>
        <w:jc w:val="both"/>
        <w:rPr>
          <w:rFonts w:asciiTheme="majorHAnsi" w:hAnsiTheme="majorHAnsi"/>
        </w:rPr>
      </w:pPr>
      <w:r>
        <w:rPr>
          <w:rFonts w:asciiTheme="majorHAnsi" w:hAnsiTheme="majorHAnsi"/>
        </w:rPr>
        <w:tab/>
      </w:r>
      <w:r w:rsidR="009E0E6C">
        <w:rPr>
          <w:rFonts w:asciiTheme="majorHAnsi" w:hAnsiTheme="majorHAnsi"/>
        </w:rPr>
        <w:tab/>
      </w:r>
    </w:p>
    <w:p w14:paraId="09E82EF6" w14:textId="77777777" w:rsidR="00D63438" w:rsidRPr="001B5565" w:rsidRDefault="00D63438" w:rsidP="001B5565">
      <w:pPr>
        <w:spacing w:line="280" w:lineRule="atLeast"/>
        <w:jc w:val="both"/>
        <w:rPr>
          <w:rFonts w:asciiTheme="majorHAnsi" w:hAnsiTheme="majorHAnsi"/>
        </w:rPr>
      </w:pPr>
    </w:p>
    <w:p w14:paraId="2B5E51DC" w14:textId="77777777" w:rsidR="00D63438" w:rsidRPr="001B5565" w:rsidRDefault="00D63438" w:rsidP="001B5565">
      <w:pPr>
        <w:spacing w:line="280" w:lineRule="atLeast"/>
        <w:jc w:val="both"/>
        <w:rPr>
          <w:rFonts w:asciiTheme="majorHAnsi" w:hAnsiTheme="majorHAnsi"/>
        </w:rPr>
      </w:pPr>
      <w:r w:rsidRPr="001B5565">
        <w:rPr>
          <w:rFonts w:asciiTheme="majorHAnsi" w:hAnsiTheme="majorHAnsi"/>
        </w:rPr>
        <w:t xml:space="preserve">Modalité d’insertion du stagiaire: </w:t>
      </w:r>
    </w:p>
    <w:p w14:paraId="5C772B21" w14:textId="77777777" w:rsidR="00F01FEE" w:rsidRPr="001B5565" w:rsidRDefault="00D63438" w:rsidP="001B5565">
      <w:pPr>
        <w:spacing w:line="280" w:lineRule="atLeast"/>
        <w:jc w:val="both"/>
        <w:rPr>
          <w:rFonts w:asciiTheme="majorHAnsi" w:hAnsiTheme="majorHAnsi"/>
        </w:rPr>
      </w:pPr>
      <w:r w:rsidRPr="001B5565">
        <w:rPr>
          <w:rFonts w:asciiTheme="majorHAnsi" w:hAnsiTheme="majorHAnsi"/>
        </w:rPr>
        <w:t>Maître de stage (</w:t>
      </w:r>
      <w:r w:rsidRPr="001B5565">
        <w:rPr>
          <w:rFonts w:asciiTheme="majorHAnsi" w:hAnsiTheme="majorHAnsi"/>
          <w:i/>
          <w:iCs/>
        </w:rPr>
        <w:t>personne</w:t>
      </w:r>
      <w:r w:rsidRPr="001B5565">
        <w:rPr>
          <w:rFonts w:asciiTheme="majorHAnsi" w:hAnsiTheme="majorHAnsi"/>
        </w:rPr>
        <w:t xml:space="preserve"> </w:t>
      </w:r>
      <w:r w:rsidRPr="001B5565">
        <w:rPr>
          <w:rFonts w:asciiTheme="majorHAnsi" w:hAnsiTheme="majorHAnsi"/>
          <w:i/>
          <w:iCs/>
        </w:rPr>
        <w:t>qui aura la responsabilité du stagiaire dans l’entité de stage</w:t>
      </w:r>
      <w:r w:rsidRPr="001B5565">
        <w:rPr>
          <w:rFonts w:asciiTheme="majorHAnsi" w:hAnsiTheme="majorHAnsi"/>
        </w:rPr>
        <w:t xml:space="preserve">) : </w:t>
      </w:r>
    </w:p>
    <w:p w14:paraId="62BE7265" w14:textId="77777777" w:rsidR="00D63438" w:rsidRPr="001B5565" w:rsidRDefault="00D63438" w:rsidP="001B5565">
      <w:pPr>
        <w:spacing w:line="280" w:lineRule="atLeast"/>
        <w:jc w:val="both"/>
        <w:rPr>
          <w:rFonts w:asciiTheme="majorHAnsi" w:hAnsiTheme="majorHAnsi"/>
        </w:rPr>
      </w:pPr>
      <w:r w:rsidRPr="001B5565">
        <w:rPr>
          <w:rFonts w:asciiTheme="majorHAnsi" w:hAnsiTheme="majorHAnsi"/>
        </w:rPr>
        <w:t>M</w:t>
      </w:r>
      <w:r w:rsidR="004D77DB" w:rsidRPr="001B5565">
        <w:rPr>
          <w:rFonts w:asciiTheme="majorHAnsi" w:hAnsiTheme="majorHAnsi"/>
        </w:rPr>
        <w:t>.</w:t>
      </w:r>
      <w:r w:rsidRPr="001B5565">
        <w:rPr>
          <w:rFonts w:asciiTheme="majorHAnsi" w:hAnsiTheme="majorHAnsi"/>
        </w:rPr>
        <w:t xml:space="preserve">/Mme </w:t>
      </w:r>
      <w:r w:rsidR="006D4A33" w:rsidRPr="001B5565">
        <w:rPr>
          <w:rFonts w:asciiTheme="majorHAnsi" w:hAnsiTheme="majorHAnsi"/>
        </w:rPr>
        <w:t>Nom</w:t>
      </w:r>
      <w:r w:rsidR="001B5565">
        <w:rPr>
          <w:rFonts w:asciiTheme="majorHAnsi" w:hAnsiTheme="majorHAnsi"/>
        </w:rPr>
        <w:t xml:space="preserve"> </w:t>
      </w:r>
      <w:r w:rsidRPr="001B5565">
        <w:rPr>
          <w:rFonts w:asciiTheme="majorHAnsi" w:hAnsiTheme="majorHAnsi"/>
        </w:rPr>
        <w:t>…………………………</w:t>
      </w:r>
      <w:r w:rsidR="001B5565">
        <w:rPr>
          <w:rFonts w:asciiTheme="majorHAnsi" w:hAnsiTheme="majorHAnsi"/>
        </w:rPr>
        <w:t>.....................</w:t>
      </w:r>
      <w:r w:rsidRPr="001B5565">
        <w:rPr>
          <w:rFonts w:asciiTheme="majorHAnsi" w:hAnsiTheme="majorHAnsi"/>
        </w:rPr>
        <w:t>……………...</w:t>
      </w:r>
      <w:r w:rsidR="001B5565">
        <w:rPr>
          <w:rFonts w:asciiTheme="majorHAnsi" w:hAnsiTheme="majorHAnsi"/>
        </w:rPr>
        <w:t xml:space="preserve"> </w:t>
      </w:r>
      <w:r w:rsidR="006D4A33" w:rsidRPr="001B5565">
        <w:rPr>
          <w:rFonts w:asciiTheme="majorHAnsi" w:hAnsiTheme="majorHAnsi"/>
        </w:rPr>
        <w:t>Prénom…….</w:t>
      </w:r>
      <w:r w:rsidRPr="001B5565">
        <w:rPr>
          <w:rFonts w:asciiTheme="majorHAnsi" w:hAnsiTheme="majorHAnsi"/>
        </w:rPr>
        <w:t>.……………</w:t>
      </w:r>
      <w:r w:rsidR="001B5565">
        <w:rPr>
          <w:rFonts w:asciiTheme="majorHAnsi" w:hAnsiTheme="majorHAnsi"/>
        </w:rPr>
        <w:t>.............</w:t>
      </w:r>
      <w:r w:rsidRPr="001B5565">
        <w:rPr>
          <w:rFonts w:asciiTheme="majorHAnsi" w:hAnsiTheme="majorHAnsi"/>
        </w:rPr>
        <w:t>……………..</w:t>
      </w:r>
    </w:p>
    <w:p w14:paraId="3F376BA0" w14:textId="77777777" w:rsidR="00D63438" w:rsidRPr="001B5565" w:rsidRDefault="00D63438" w:rsidP="001B5565">
      <w:pPr>
        <w:spacing w:line="280" w:lineRule="atLeast"/>
        <w:jc w:val="both"/>
        <w:rPr>
          <w:rFonts w:asciiTheme="majorHAnsi" w:hAnsiTheme="majorHAnsi"/>
        </w:rPr>
      </w:pPr>
      <w:r w:rsidRPr="001B5565">
        <w:rPr>
          <w:rFonts w:asciiTheme="majorHAnsi" w:hAnsiTheme="majorHAnsi"/>
        </w:rPr>
        <w:t>Fonction : ………………………………</w:t>
      </w:r>
      <w:r w:rsidR="001B5565">
        <w:rPr>
          <w:rFonts w:asciiTheme="majorHAnsi" w:hAnsiTheme="majorHAnsi"/>
        </w:rPr>
        <w:t>.......................................</w:t>
      </w:r>
      <w:r w:rsidRPr="001B5565">
        <w:rPr>
          <w:rFonts w:asciiTheme="majorHAnsi" w:hAnsiTheme="majorHAnsi"/>
        </w:rPr>
        <w:t>…………  Tél. :……………………………………...</w:t>
      </w:r>
    </w:p>
    <w:p w14:paraId="4C28B849" w14:textId="77777777" w:rsidR="00D63438" w:rsidRPr="001B5565" w:rsidRDefault="00D63438" w:rsidP="001B5565">
      <w:pPr>
        <w:spacing w:line="280" w:lineRule="atLeast"/>
        <w:jc w:val="both"/>
        <w:rPr>
          <w:rFonts w:asciiTheme="majorHAnsi" w:hAnsiTheme="majorHAnsi"/>
        </w:rPr>
      </w:pPr>
      <w:r w:rsidRPr="001B5565">
        <w:rPr>
          <w:rFonts w:asciiTheme="majorHAnsi" w:hAnsiTheme="majorHAnsi"/>
        </w:rPr>
        <w:t>Fax : …………………………….   E-mail : ……</w:t>
      </w:r>
      <w:r w:rsidR="001B5565">
        <w:rPr>
          <w:rFonts w:asciiTheme="majorHAnsi" w:hAnsiTheme="majorHAnsi"/>
        </w:rPr>
        <w:t>..........................................</w:t>
      </w:r>
      <w:r w:rsidRPr="001B5565">
        <w:rPr>
          <w:rFonts w:asciiTheme="majorHAnsi" w:hAnsiTheme="majorHAnsi"/>
        </w:rPr>
        <w:t>………………………………………………</w:t>
      </w:r>
    </w:p>
    <w:p w14:paraId="51329638" w14:textId="77777777" w:rsidR="00D63438" w:rsidRPr="001B5565" w:rsidRDefault="00D63438" w:rsidP="001B5565">
      <w:pPr>
        <w:spacing w:line="280" w:lineRule="atLeast"/>
        <w:jc w:val="both"/>
        <w:rPr>
          <w:rFonts w:asciiTheme="majorHAnsi" w:hAnsiTheme="majorHAnsi"/>
        </w:rPr>
      </w:pPr>
    </w:p>
    <w:p w14:paraId="1CB9CA0C" w14:textId="77777777" w:rsidR="00DD0301" w:rsidRDefault="00DD0301" w:rsidP="001B5565">
      <w:pPr>
        <w:spacing w:line="280" w:lineRule="atLeast"/>
        <w:jc w:val="both"/>
        <w:rPr>
          <w:rFonts w:asciiTheme="majorHAnsi" w:hAnsiTheme="majorHAnsi"/>
        </w:rPr>
      </w:pPr>
    </w:p>
    <w:p w14:paraId="1E88F0D3" w14:textId="77777777" w:rsidR="00D63438" w:rsidRPr="001B5565" w:rsidRDefault="00D63438" w:rsidP="001B5565">
      <w:pPr>
        <w:spacing w:line="280" w:lineRule="atLeast"/>
        <w:jc w:val="both"/>
        <w:rPr>
          <w:rFonts w:asciiTheme="majorHAnsi" w:hAnsiTheme="majorHAnsi"/>
        </w:rPr>
      </w:pPr>
      <w:r w:rsidRPr="001B5565">
        <w:rPr>
          <w:rFonts w:asciiTheme="majorHAnsi" w:hAnsiTheme="majorHAnsi"/>
        </w:rPr>
        <w:lastRenderedPageBreak/>
        <w:t>Correspondant de l’ULB à contacter en cas de difficulté (</w:t>
      </w:r>
      <w:r w:rsidRPr="001B5565">
        <w:rPr>
          <w:rFonts w:asciiTheme="majorHAnsi" w:hAnsiTheme="majorHAnsi"/>
          <w:i/>
          <w:iCs/>
        </w:rPr>
        <w:t>responsable pédagogique</w:t>
      </w:r>
      <w:r w:rsidRPr="001B5565">
        <w:rPr>
          <w:rFonts w:asciiTheme="majorHAnsi" w:hAnsiTheme="majorHAnsi"/>
        </w:rPr>
        <w:t>) :</w:t>
      </w:r>
    </w:p>
    <w:p w14:paraId="068B868D" w14:textId="77777777" w:rsidR="00D63438" w:rsidRPr="001B5565" w:rsidRDefault="004D77DB" w:rsidP="001B5565">
      <w:pPr>
        <w:spacing w:line="280" w:lineRule="atLeast"/>
        <w:jc w:val="both"/>
        <w:rPr>
          <w:rFonts w:asciiTheme="majorHAnsi" w:hAnsiTheme="majorHAnsi"/>
        </w:rPr>
      </w:pPr>
      <w:r w:rsidRPr="001B5565">
        <w:rPr>
          <w:rFonts w:asciiTheme="majorHAnsi" w:hAnsiTheme="majorHAnsi"/>
        </w:rPr>
        <w:t>M./</w:t>
      </w:r>
      <w:r w:rsidR="00D63438" w:rsidRPr="001B5565">
        <w:rPr>
          <w:rFonts w:asciiTheme="majorHAnsi" w:hAnsiTheme="majorHAnsi"/>
        </w:rPr>
        <w:t>Mme</w:t>
      </w:r>
      <w:r w:rsidR="00803375" w:rsidRPr="001B5565">
        <w:rPr>
          <w:rFonts w:asciiTheme="majorHAnsi" w:hAnsiTheme="majorHAnsi"/>
        </w:rPr>
        <w:t xml:space="preserve">  Nom</w:t>
      </w:r>
      <w:r w:rsidR="00D63438" w:rsidRPr="001B5565">
        <w:rPr>
          <w:rFonts w:asciiTheme="majorHAnsi" w:hAnsiTheme="majorHAnsi"/>
        </w:rPr>
        <w:t>……………………………………</w:t>
      </w:r>
      <w:r w:rsidR="001B5565">
        <w:rPr>
          <w:rFonts w:asciiTheme="majorHAnsi" w:hAnsiTheme="majorHAnsi"/>
        </w:rPr>
        <w:t>....................</w:t>
      </w:r>
      <w:r w:rsidR="00D63438" w:rsidRPr="001B5565">
        <w:rPr>
          <w:rFonts w:asciiTheme="majorHAnsi" w:hAnsiTheme="majorHAnsi"/>
        </w:rPr>
        <w:t>……</w:t>
      </w:r>
      <w:r w:rsidR="001B5565">
        <w:rPr>
          <w:rFonts w:asciiTheme="majorHAnsi" w:hAnsiTheme="majorHAnsi"/>
        </w:rPr>
        <w:t xml:space="preserve"> </w:t>
      </w:r>
      <w:r w:rsidR="00803375" w:rsidRPr="001B5565">
        <w:rPr>
          <w:rFonts w:asciiTheme="majorHAnsi" w:hAnsiTheme="majorHAnsi"/>
        </w:rPr>
        <w:t>Prénom…</w:t>
      </w:r>
      <w:r w:rsidR="00D63438" w:rsidRPr="001B5565">
        <w:rPr>
          <w:rFonts w:asciiTheme="majorHAnsi" w:hAnsiTheme="majorHAnsi"/>
        </w:rPr>
        <w:t>………………………………………..</w:t>
      </w:r>
    </w:p>
    <w:p w14:paraId="31B59608" w14:textId="77777777" w:rsidR="00D63438" w:rsidRPr="001B5565" w:rsidRDefault="00D63438" w:rsidP="001B5565">
      <w:pPr>
        <w:spacing w:line="280" w:lineRule="atLeast"/>
        <w:jc w:val="both"/>
        <w:rPr>
          <w:rFonts w:asciiTheme="majorHAnsi" w:hAnsiTheme="majorHAnsi"/>
        </w:rPr>
      </w:pPr>
      <w:r w:rsidRPr="001B5565">
        <w:rPr>
          <w:rFonts w:asciiTheme="majorHAnsi" w:hAnsiTheme="majorHAnsi"/>
        </w:rPr>
        <w:t>Tél. : ………………</w:t>
      </w:r>
      <w:r w:rsidR="001B5565">
        <w:rPr>
          <w:rFonts w:asciiTheme="majorHAnsi" w:hAnsiTheme="majorHAnsi"/>
        </w:rPr>
        <w:t>.........</w:t>
      </w:r>
      <w:r w:rsidRPr="001B5565">
        <w:rPr>
          <w:rFonts w:asciiTheme="majorHAnsi" w:hAnsiTheme="majorHAnsi"/>
        </w:rPr>
        <w:t>……….  Fax : ………………………. E-mail : …………</w:t>
      </w:r>
      <w:r w:rsidR="001B5565">
        <w:rPr>
          <w:rFonts w:asciiTheme="majorHAnsi" w:hAnsiTheme="majorHAnsi"/>
        </w:rPr>
        <w:t>................................</w:t>
      </w:r>
      <w:r w:rsidR="005E3B45">
        <w:rPr>
          <w:rFonts w:asciiTheme="majorHAnsi" w:hAnsiTheme="majorHAnsi"/>
        </w:rPr>
        <w:t>………………</w:t>
      </w:r>
    </w:p>
    <w:p w14:paraId="1E497D56" w14:textId="77777777" w:rsidR="009C5204" w:rsidRPr="001B5565" w:rsidRDefault="009C5204" w:rsidP="001B5565">
      <w:pPr>
        <w:spacing w:line="280" w:lineRule="atLeast"/>
        <w:jc w:val="both"/>
        <w:outlineLvl w:val="0"/>
        <w:rPr>
          <w:rFonts w:asciiTheme="majorHAnsi" w:hAnsiTheme="majorHAnsi"/>
          <w:b/>
          <w:bCs/>
          <w:u w:val="single"/>
        </w:rPr>
      </w:pPr>
    </w:p>
    <w:p w14:paraId="045A0A36" w14:textId="77777777" w:rsidR="00793FD2" w:rsidRPr="001B5565" w:rsidRDefault="00793FD2" w:rsidP="001B5565">
      <w:pPr>
        <w:spacing w:line="280" w:lineRule="atLeast"/>
        <w:jc w:val="both"/>
        <w:outlineLvl w:val="0"/>
        <w:rPr>
          <w:rFonts w:asciiTheme="majorHAnsi" w:hAnsiTheme="majorHAnsi"/>
          <w:b/>
          <w:bCs/>
          <w:u w:val="single"/>
        </w:rPr>
      </w:pPr>
    </w:p>
    <w:p w14:paraId="0D46756A" w14:textId="77777777" w:rsidR="00D63438" w:rsidRPr="001B5565" w:rsidRDefault="00D63438" w:rsidP="001B5565">
      <w:pPr>
        <w:spacing w:line="280" w:lineRule="atLeast"/>
        <w:jc w:val="both"/>
        <w:outlineLvl w:val="0"/>
        <w:rPr>
          <w:rFonts w:asciiTheme="majorHAnsi" w:hAnsiTheme="majorHAnsi"/>
          <w:b/>
          <w:bCs/>
          <w:u w:val="single"/>
        </w:rPr>
      </w:pPr>
      <w:r w:rsidRPr="001B5565">
        <w:rPr>
          <w:rFonts w:asciiTheme="majorHAnsi" w:hAnsiTheme="majorHAnsi"/>
          <w:b/>
          <w:bCs/>
          <w:u w:val="single"/>
        </w:rPr>
        <w:t>Article 4 : Obligations du stagiaire</w:t>
      </w:r>
    </w:p>
    <w:p w14:paraId="63131509" w14:textId="77777777" w:rsidR="00D63438" w:rsidRPr="001B5565" w:rsidRDefault="00D63438" w:rsidP="001B5565">
      <w:pPr>
        <w:spacing w:line="280" w:lineRule="atLeast"/>
        <w:jc w:val="both"/>
        <w:rPr>
          <w:rFonts w:asciiTheme="majorHAnsi" w:hAnsiTheme="majorHAnsi"/>
        </w:rPr>
      </w:pPr>
    </w:p>
    <w:p w14:paraId="6E1AD694" w14:textId="6B00B2DB" w:rsidR="00D63438" w:rsidRPr="001B5565" w:rsidRDefault="00D63438" w:rsidP="001B5565">
      <w:pPr>
        <w:spacing w:line="280" w:lineRule="atLeast"/>
        <w:jc w:val="both"/>
        <w:rPr>
          <w:rFonts w:asciiTheme="majorHAnsi" w:hAnsiTheme="majorHAnsi"/>
        </w:rPr>
      </w:pPr>
      <w:r w:rsidRPr="001B5565">
        <w:rPr>
          <w:rFonts w:asciiTheme="majorHAnsi" w:hAnsiTheme="majorHAnsi"/>
        </w:rPr>
        <w:t>Durant son stage, l</w:t>
      </w:r>
      <w:r w:rsidR="00660C25">
        <w:rPr>
          <w:rFonts w:asciiTheme="majorHAnsi" w:hAnsiTheme="majorHAnsi"/>
        </w:rPr>
        <w:t xml:space="preserve">e </w:t>
      </w:r>
      <w:r w:rsidRPr="001B5565">
        <w:rPr>
          <w:rFonts w:asciiTheme="majorHAnsi" w:hAnsiTheme="majorHAnsi"/>
        </w:rPr>
        <w:t>stagiaire devra se soumettre au règlement intérieur de l’entité de stage et devra se conformer aux directives d’organisation du stage qui lui seront données par les responsables de celle-ci.</w:t>
      </w:r>
    </w:p>
    <w:p w14:paraId="16A6E394" w14:textId="77777777" w:rsidR="00D63438" w:rsidRPr="001B5565" w:rsidRDefault="00D63438" w:rsidP="001B5565">
      <w:pPr>
        <w:spacing w:line="280" w:lineRule="atLeast"/>
        <w:jc w:val="both"/>
        <w:rPr>
          <w:rFonts w:asciiTheme="majorHAnsi" w:hAnsiTheme="majorHAnsi"/>
        </w:rPr>
      </w:pPr>
    </w:p>
    <w:p w14:paraId="1B756954" w14:textId="77777777" w:rsidR="0042699E" w:rsidRPr="001B5565" w:rsidRDefault="0042699E" w:rsidP="001B5565">
      <w:pPr>
        <w:tabs>
          <w:tab w:val="right" w:leader="dot" w:pos="9072"/>
        </w:tabs>
        <w:spacing w:line="280" w:lineRule="atLeast"/>
        <w:jc w:val="both"/>
        <w:outlineLvl w:val="0"/>
        <w:rPr>
          <w:rFonts w:asciiTheme="majorHAnsi" w:hAnsiTheme="majorHAnsi"/>
        </w:rPr>
      </w:pPr>
      <w:r w:rsidRPr="001B5565">
        <w:rPr>
          <w:rFonts w:asciiTheme="majorHAnsi" w:hAnsiTheme="majorHAnsi"/>
        </w:rPr>
        <w:t>Tout congé de maladie devra être justifié par un certificat médical.</w:t>
      </w:r>
    </w:p>
    <w:p w14:paraId="025676B7" w14:textId="77777777" w:rsidR="00B418B6" w:rsidRPr="001B5565" w:rsidRDefault="00B418B6" w:rsidP="001B5565">
      <w:pPr>
        <w:tabs>
          <w:tab w:val="right" w:leader="dot" w:pos="9072"/>
        </w:tabs>
        <w:spacing w:line="280" w:lineRule="atLeast"/>
        <w:jc w:val="both"/>
        <w:outlineLvl w:val="0"/>
        <w:rPr>
          <w:rFonts w:asciiTheme="majorHAnsi" w:hAnsiTheme="majorHAnsi"/>
        </w:rPr>
      </w:pPr>
    </w:p>
    <w:p w14:paraId="4A14EAA0" w14:textId="14DA703A" w:rsidR="004E63EA" w:rsidRPr="001B5565" w:rsidRDefault="0042699E" w:rsidP="001B5565">
      <w:pPr>
        <w:tabs>
          <w:tab w:val="right" w:leader="dot" w:pos="9072"/>
        </w:tabs>
        <w:spacing w:line="280" w:lineRule="atLeast"/>
        <w:jc w:val="both"/>
        <w:rPr>
          <w:rFonts w:asciiTheme="majorHAnsi" w:hAnsiTheme="majorHAnsi"/>
          <w:spacing w:val="-2"/>
        </w:rPr>
      </w:pPr>
      <w:r w:rsidRPr="001B5565">
        <w:rPr>
          <w:rFonts w:asciiTheme="majorHAnsi" w:hAnsiTheme="majorHAnsi"/>
          <w:spacing w:val="-2"/>
        </w:rPr>
        <w:t xml:space="preserve">Le stagiaire s'engage à ne conserver, emporter ou prendre copie d'aucun document de quelque nature que ce soit, appartenant à l’entité de stage, sauf accord de son représentant. </w:t>
      </w:r>
    </w:p>
    <w:p w14:paraId="1F79D30C" w14:textId="1B100D81" w:rsidR="0042699E" w:rsidRPr="00861122" w:rsidRDefault="0042699E" w:rsidP="001B5565">
      <w:pPr>
        <w:tabs>
          <w:tab w:val="right" w:leader="dot" w:pos="9072"/>
        </w:tabs>
        <w:spacing w:line="280" w:lineRule="atLeast"/>
        <w:jc w:val="both"/>
        <w:rPr>
          <w:rFonts w:asciiTheme="majorHAnsi" w:hAnsiTheme="majorHAnsi"/>
        </w:rPr>
      </w:pPr>
      <w:r w:rsidRPr="001B5565">
        <w:rPr>
          <w:rFonts w:asciiTheme="majorHAnsi" w:hAnsiTheme="majorHAnsi"/>
        </w:rPr>
        <w:t xml:space="preserve">L’Université s’engage tant pour elle-même que pour son personnel à respecter les </w:t>
      </w:r>
      <w:r w:rsidRPr="00861122">
        <w:rPr>
          <w:rFonts w:asciiTheme="majorHAnsi" w:hAnsiTheme="majorHAnsi"/>
        </w:rPr>
        <w:t>informations confidentielles dont elle pourrait avoir connaissance en raison du stage accompli par le stagiaire.</w:t>
      </w:r>
    </w:p>
    <w:p w14:paraId="1FA23274" w14:textId="77777777" w:rsidR="00D63438" w:rsidRPr="00861122" w:rsidRDefault="00D63438" w:rsidP="001B5565">
      <w:pPr>
        <w:spacing w:line="280" w:lineRule="atLeast"/>
        <w:jc w:val="both"/>
        <w:rPr>
          <w:rFonts w:asciiTheme="majorHAnsi" w:hAnsiTheme="majorHAnsi"/>
        </w:rPr>
      </w:pPr>
    </w:p>
    <w:p w14:paraId="2C763D5F" w14:textId="77777777" w:rsidR="001B5565" w:rsidRPr="00861122" w:rsidRDefault="001B5565" w:rsidP="001B5565">
      <w:pPr>
        <w:spacing w:line="280" w:lineRule="atLeast"/>
        <w:jc w:val="both"/>
        <w:outlineLvl w:val="0"/>
        <w:rPr>
          <w:rFonts w:asciiTheme="majorHAnsi" w:hAnsiTheme="majorHAnsi"/>
          <w:b/>
          <w:bCs/>
          <w:u w:val="single"/>
        </w:rPr>
      </w:pPr>
    </w:p>
    <w:p w14:paraId="4F1D25F3" w14:textId="77777777" w:rsidR="00D56A2A" w:rsidRPr="00861122" w:rsidRDefault="00E1088F" w:rsidP="001B5565">
      <w:pPr>
        <w:spacing w:line="280" w:lineRule="atLeast"/>
        <w:jc w:val="both"/>
        <w:outlineLvl w:val="0"/>
        <w:rPr>
          <w:rFonts w:asciiTheme="majorHAnsi" w:hAnsiTheme="majorHAnsi"/>
          <w:b/>
          <w:bCs/>
          <w:u w:val="single"/>
        </w:rPr>
      </w:pPr>
      <w:r w:rsidRPr="00861122">
        <w:rPr>
          <w:rFonts w:asciiTheme="majorHAnsi" w:hAnsiTheme="majorHAnsi"/>
          <w:b/>
          <w:bCs/>
          <w:u w:val="single"/>
        </w:rPr>
        <w:t>Article 5 : A</w:t>
      </w:r>
      <w:r w:rsidR="00D56A2A" w:rsidRPr="00861122">
        <w:rPr>
          <w:rFonts w:asciiTheme="majorHAnsi" w:hAnsiTheme="majorHAnsi"/>
          <w:b/>
          <w:bCs/>
          <w:u w:val="single"/>
        </w:rPr>
        <w:t>nalyse de risque</w:t>
      </w:r>
      <w:r w:rsidR="00AF3A62" w:rsidRPr="00861122">
        <w:rPr>
          <w:rFonts w:asciiTheme="majorHAnsi" w:hAnsiTheme="majorHAnsi"/>
          <w:b/>
          <w:bCs/>
          <w:u w:val="single"/>
        </w:rPr>
        <w:t xml:space="preserve"> et surveillance de santé</w:t>
      </w:r>
      <w:r w:rsidR="000B14ED" w:rsidRPr="00861122">
        <w:rPr>
          <w:rFonts w:asciiTheme="majorHAnsi" w:hAnsiTheme="majorHAnsi"/>
          <w:b/>
          <w:bCs/>
          <w:u w:val="single"/>
        </w:rPr>
        <w:t xml:space="preserve"> </w:t>
      </w:r>
    </w:p>
    <w:p w14:paraId="2C45BD36" w14:textId="77777777" w:rsidR="00D56A2A" w:rsidRPr="00861122" w:rsidRDefault="00D56A2A" w:rsidP="001B5565">
      <w:pPr>
        <w:spacing w:line="280" w:lineRule="atLeast"/>
        <w:jc w:val="both"/>
        <w:outlineLvl w:val="0"/>
        <w:rPr>
          <w:rFonts w:asciiTheme="majorHAnsi" w:hAnsiTheme="majorHAnsi"/>
          <w:b/>
          <w:bCs/>
          <w:u w:val="single"/>
        </w:rPr>
      </w:pPr>
    </w:p>
    <w:p w14:paraId="0A78839B" w14:textId="51E2DCB0" w:rsidR="00AA5212" w:rsidRPr="00861122" w:rsidRDefault="00AA5212" w:rsidP="001B5565">
      <w:pPr>
        <w:spacing w:line="280" w:lineRule="atLeast"/>
        <w:jc w:val="both"/>
        <w:outlineLvl w:val="0"/>
        <w:rPr>
          <w:rFonts w:asciiTheme="majorHAnsi" w:hAnsiTheme="majorHAnsi"/>
          <w:bCs/>
        </w:rPr>
      </w:pPr>
      <w:bookmarkStart w:id="1" w:name="_Hlk18670727"/>
      <w:r w:rsidRPr="00861122">
        <w:rPr>
          <w:rFonts w:asciiTheme="majorHAnsi" w:hAnsiTheme="majorHAnsi"/>
          <w:bCs/>
        </w:rPr>
        <w:t>L</w:t>
      </w:r>
      <w:r w:rsidR="006B31D3" w:rsidRPr="00861122">
        <w:rPr>
          <w:rFonts w:asciiTheme="majorHAnsi" w:hAnsiTheme="majorHAnsi"/>
          <w:bCs/>
        </w:rPr>
        <w:t xml:space="preserve">’entité </w:t>
      </w:r>
      <w:r w:rsidRPr="00861122">
        <w:rPr>
          <w:rFonts w:asciiTheme="majorHAnsi" w:hAnsiTheme="majorHAnsi"/>
          <w:bCs/>
        </w:rPr>
        <w:t xml:space="preserve"> de stage s’engage à respecter les dispositions du Livre X du Code du Bien-être au travail du 28 avril 2017, relatives aux catégories spécifiques de travailleurs, et plus particulièrement les articles X.4-3 à X.4-8 relatives à la prévention des risques appropriées aux stagiaires.</w:t>
      </w:r>
    </w:p>
    <w:bookmarkEnd w:id="1"/>
    <w:p w14:paraId="6198B660" w14:textId="6DF93961" w:rsidR="00B418B6" w:rsidRPr="00861122" w:rsidRDefault="00B418B6" w:rsidP="001B5565">
      <w:pPr>
        <w:spacing w:line="280" w:lineRule="atLeast"/>
        <w:jc w:val="both"/>
        <w:rPr>
          <w:rFonts w:asciiTheme="majorHAnsi" w:hAnsiTheme="majorHAnsi"/>
        </w:rPr>
      </w:pPr>
    </w:p>
    <w:p w14:paraId="664EC837" w14:textId="77777777" w:rsidR="004C5012" w:rsidRPr="00861122" w:rsidRDefault="004C5012" w:rsidP="004C5012">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t xml:space="preserve">Par application de cette législation, l’Entité de stage communique à l’ULB les résultats de l’analyse des risques préalablement au début du stage. </w:t>
      </w:r>
    </w:p>
    <w:p w14:paraId="7763DEE9" w14:textId="77777777" w:rsidR="004C5012" w:rsidRPr="00861122" w:rsidRDefault="004C5012" w:rsidP="004C5012">
      <w:pPr>
        <w:tabs>
          <w:tab w:val="right" w:leader="dot" w:pos="9072"/>
        </w:tabs>
        <w:spacing w:line="280" w:lineRule="atLeast"/>
        <w:jc w:val="both"/>
        <w:rPr>
          <w:rFonts w:asciiTheme="majorHAnsi" w:hAnsiTheme="majorHAnsi"/>
          <w:spacing w:val="-2"/>
        </w:rPr>
      </w:pPr>
    </w:p>
    <w:p w14:paraId="4D6B974A" w14:textId="77777777" w:rsidR="004C5012" w:rsidRPr="00861122" w:rsidRDefault="004C5012" w:rsidP="004C5012">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t>Ces résultats indiquent notamment</w:t>
      </w:r>
      <w:r w:rsidRPr="00861122">
        <w:rPr>
          <w:rStyle w:val="Appelnotedebasdep"/>
          <w:rFonts w:asciiTheme="majorHAnsi" w:hAnsiTheme="majorHAnsi"/>
          <w:spacing w:val="-2"/>
        </w:rPr>
        <w:footnoteReference w:id="2"/>
      </w:r>
      <w:r w:rsidRPr="00861122">
        <w:rPr>
          <w:rFonts w:asciiTheme="majorHAnsi" w:hAnsiTheme="majorHAnsi"/>
          <w:spacing w:val="-2"/>
        </w:rPr>
        <w:t> :</w:t>
      </w:r>
    </w:p>
    <w:p w14:paraId="3397DB75" w14:textId="77777777" w:rsidR="004C5012" w:rsidRPr="00861122" w:rsidRDefault="004C5012" w:rsidP="004C5012">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t xml:space="preserve">1. que tout type de surveillance de santé est inutile ; </w:t>
      </w:r>
    </w:p>
    <w:p w14:paraId="63CAEEB8" w14:textId="77777777" w:rsidR="004C5012" w:rsidRPr="00861122" w:rsidRDefault="004C5012" w:rsidP="004C5012">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t>2. que la surveillance de santé appropriée s’applique ;</w:t>
      </w:r>
    </w:p>
    <w:p w14:paraId="7B34F32A" w14:textId="77777777" w:rsidR="004C5012" w:rsidRPr="00861122" w:rsidRDefault="004C5012" w:rsidP="004C5012">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t>3. que la surveillance de santé spécifique s’applique ;</w:t>
      </w:r>
    </w:p>
    <w:p w14:paraId="396188CC" w14:textId="77777777" w:rsidR="004C5012" w:rsidRPr="00861122" w:rsidRDefault="004C5012" w:rsidP="004C5012">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t>4. le cas échéant, la nature des vaccinations obligatoires ;</w:t>
      </w:r>
    </w:p>
    <w:p w14:paraId="6DC9BB5F" w14:textId="77777777" w:rsidR="004C5012" w:rsidRPr="00861122" w:rsidRDefault="004C5012" w:rsidP="004C5012">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t>5. la nécessité de mesures de prévention immédiates liées à la protection de la maternité.</w:t>
      </w:r>
    </w:p>
    <w:p w14:paraId="6F260D5E" w14:textId="77777777" w:rsidR="004C5012" w:rsidRPr="00861122" w:rsidRDefault="004C5012" w:rsidP="004C5012">
      <w:pPr>
        <w:tabs>
          <w:tab w:val="right" w:leader="dot" w:pos="9072"/>
        </w:tabs>
        <w:spacing w:line="280" w:lineRule="atLeast"/>
        <w:jc w:val="both"/>
        <w:rPr>
          <w:rFonts w:asciiTheme="majorHAnsi" w:hAnsiTheme="majorHAnsi"/>
          <w:spacing w:val="-2"/>
        </w:rPr>
      </w:pPr>
    </w:p>
    <w:p w14:paraId="21DBB1AE" w14:textId="77777777" w:rsidR="004C5012" w:rsidRPr="00861122" w:rsidRDefault="004C5012" w:rsidP="004C5012">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t>Dans l’hypothèse où l’activité de stage visée par la présente convention nécessite un type de surveillance de santé, l’entité de stage </w:t>
      </w:r>
      <w:r w:rsidRPr="00861122">
        <w:rPr>
          <w:rStyle w:val="Appelnotedebasdep"/>
          <w:rFonts w:asciiTheme="majorHAnsi" w:hAnsiTheme="majorHAnsi"/>
          <w:spacing w:val="-2"/>
        </w:rPr>
        <w:footnoteReference w:id="3"/>
      </w:r>
      <w:r w:rsidRPr="00861122">
        <w:rPr>
          <w:rFonts w:asciiTheme="majorHAnsi" w:hAnsiTheme="majorHAnsi"/>
          <w:spacing w:val="-2"/>
        </w:rPr>
        <w:t>:</w:t>
      </w:r>
    </w:p>
    <w:p w14:paraId="043C34A9" w14:textId="77777777" w:rsidR="004C5012" w:rsidRPr="00861122" w:rsidRDefault="004C5012" w:rsidP="004C5012">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t>1. effectue le type de surveillance requis, via son service interne ou externe chargé de la surveillance médicale ;</w:t>
      </w:r>
    </w:p>
    <w:p w14:paraId="14BCDFB5" w14:textId="77777777" w:rsidR="004C5012" w:rsidRDefault="004C5012" w:rsidP="004C5012">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t>2. fait appel au conseiller en prévention-médecin du travail du Service commun de prévention et de protection au travail de l’ULB.</w:t>
      </w:r>
    </w:p>
    <w:p w14:paraId="0D1B2B0A" w14:textId="77777777" w:rsidR="004C5012" w:rsidRPr="001B5565" w:rsidRDefault="004C5012" w:rsidP="001B5565">
      <w:pPr>
        <w:spacing w:line="280" w:lineRule="atLeast"/>
        <w:jc w:val="both"/>
        <w:rPr>
          <w:rFonts w:asciiTheme="majorHAnsi" w:hAnsiTheme="majorHAnsi"/>
        </w:rPr>
      </w:pPr>
    </w:p>
    <w:p w14:paraId="0682B9B8" w14:textId="77777777" w:rsidR="004C5012" w:rsidRPr="00861122" w:rsidRDefault="004C5012" w:rsidP="004C5012">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lastRenderedPageBreak/>
        <w:t xml:space="preserve">A cette fin, l’Entité de stage communique le formulaire « Demande de surveillance de santé des stagiaires » complété (disponible en Annexe 1) </w:t>
      </w:r>
      <w:r w:rsidRPr="00861122">
        <w:rPr>
          <w:rFonts w:asciiTheme="majorHAnsi" w:hAnsiTheme="majorHAnsi"/>
          <w:b/>
          <w:spacing w:val="-2"/>
        </w:rPr>
        <w:t>ET</w:t>
      </w:r>
      <w:r w:rsidRPr="00861122">
        <w:rPr>
          <w:rFonts w:asciiTheme="majorHAnsi" w:hAnsiTheme="majorHAnsi"/>
          <w:spacing w:val="-2"/>
        </w:rPr>
        <w:t xml:space="preserve"> l’analyse des risques relative au lieu de stage. Ce document doit comprendre :</w:t>
      </w:r>
    </w:p>
    <w:p w14:paraId="601B86DB" w14:textId="77777777" w:rsidR="004C5012" w:rsidRPr="00861122" w:rsidRDefault="004C5012" w:rsidP="004C5012">
      <w:pPr>
        <w:tabs>
          <w:tab w:val="right" w:leader="dot" w:pos="9072"/>
        </w:tabs>
        <w:spacing w:line="280" w:lineRule="atLeast"/>
        <w:jc w:val="both"/>
        <w:rPr>
          <w:rFonts w:asciiTheme="majorHAnsi" w:hAnsiTheme="majorHAnsi"/>
          <w:spacing w:val="-2"/>
        </w:rPr>
      </w:pPr>
    </w:p>
    <w:p w14:paraId="1B11768C" w14:textId="77777777" w:rsidR="004C5012" w:rsidRPr="00861122" w:rsidRDefault="004C5012" w:rsidP="004C5012">
      <w:pPr>
        <w:pStyle w:val="Paragraphedeliste"/>
        <w:numPr>
          <w:ilvl w:val="0"/>
          <w:numId w:val="12"/>
        </w:numPr>
        <w:tabs>
          <w:tab w:val="right" w:leader="dot" w:pos="9072"/>
        </w:tabs>
        <w:jc w:val="both"/>
        <w:rPr>
          <w:rFonts w:asciiTheme="majorHAnsi" w:hAnsiTheme="majorHAnsi"/>
          <w:spacing w:val="-2"/>
        </w:rPr>
      </w:pPr>
      <w:r w:rsidRPr="00861122">
        <w:rPr>
          <w:rFonts w:asciiTheme="majorHAnsi" w:hAnsiTheme="majorHAnsi"/>
          <w:spacing w:val="-2"/>
        </w:rPr>
        <w:t xml:space="preserve">la description du poste, </w:t>
      </w:r>
    </w:p>
    <w:p w14:paraId="07FD9D6C" w14:textId="77777777" w:rsidR="004C5012" w:rsidRPr="00861122" w:rsidRDefault="004C5012" w:rsidP="004C5012">
      <w:pPr>
        <w:pStyle w:val="Paragraphedeliste"/>
        <w:numPr>
          <w:ilvl w:val="0"/>
          <w:numId w:val="12"/>
        </w:numPr>
        <w:tabs>
          <w:tab w:val="right" w:leader="dot" w:pos="9072"/>
        </w:tabs>
        <w:jc w:val="both"/>
        <w:rPr>
          <w:rFonts w:asciiTheme="majorHAnsi" w:hAnsiTheme="majorHAnsi"/>
          <w:spacing w:val="-2"/>
        </w:rPr>
      </w:pPr>
      <w:r w:rsidRPr="00861122">
        <w:rPr>
          <w:rFonts w:asciiTheme="majorHAnsi" w:hAnsiTheme="majorHAnsi"/>
          <w:spacing w:val="-2"/>
        </w:rPr>
        <w:t>les mesures de prévention à appliquer</w:t>
      </w:r>
    </w:p>
    <w:p w14:paraId="278CF36E" w14:textId="77777777" w:rsidR="004C5012" w:rsidRPr="00861122" w:rsidRDefault="004C5012" w:rsidP="004C5012">
      <w:pPr>
        <w:pStyle w:val="Paragraphedeliste"/>
        <w:numPr>
          <w:ilvl w:val="0"/>
          <w:numId w:val="12"/>
        </w:numPr>
        <w:tabs>
          <w:tab w:val="right" w:leader="dot" w:pos="9072"/>
        </w:tabs>
        <w:jc w:val="both"/>
        <w:rPr>
          <w:rFonts w:asciiTheme="majorHAnsi" w:hAnsiTheme="majorHAnsi"/>
          <w:spacing w:val="-2"/>
        </w:rPr>
      </w:pPr>
      <w:r w:rsidRPr="00861122">
        <w:rPr>
          <w:rFonts w:asciiTheme="majorHAnsi" w:hAnsiTheme="majorHAnsi"/>
          <w:spacing w:val="-2"/>
        </w:rPr>
        <w:t xml:space="preserve">la nécessité d’une surveillance de santé, </w:t>
      </w:r>
    </w:p>
    <w:p w14:paraId="65638977" w14:textId="77777777" w:rsidR="004C5012" w:rsidRPr="00861122" w:rsidRDefault="004C5012" w:rsidP="004C5012">
      <w:pPr>
        <w:pStyle w:val="Paragraphedeliste"/>
        <w:numPr>
          <w:ilvl w:val="0"/>
          <w:numId w:val="12"/>
        </w:numPr>
        <w:tabs>
          <w:tab w:val="right" w:leader="dot" w:pos="9072"/>
        </w:tabs>
        <w:jc w:val="both"/>
        <w:rPr>
          <w:rFonts w:asciiTheme="majorHAnsi" w:hAnsiTheme="majorHAnsi"/>
          <w:spacing w:val="-2"/>
        </w:rPr>
      </w:pPr>
      <w:r w:rsidRPr="00861122">
        <w:rPr>
          <w:rFonts w:asciiTheme="majorHAnsi" w:hAnsiTheme="majorHAnsi"/>
          <w:spacing w:val="-2"/>
        </w:rPr>
        <w:t xml:space="preserve">les examens et/ou vaccinations obligatoires, </w:t>
      </w:r>
    </w:p>
    <w:p w14:paraId="369D9783" w14:textId="77777777" w:rsidR="004C5012" w:rsidRPr="00861122" w:rsidRDefault="004C5012" w:rsidP="004C5012">
      <w:pPr>
        <w:pStyle w:val="Paragraphedeliste"/>
        <w:numPr>
          <w:ilvl w:val="0"/>
          <w:numId w:val="12"/>
        </w:numPr>
        <w:tabs>
          <w:tab w:val="right" w:leader="dot" w:pos="9072"/>
        </w:tabs>
        <w:jc w:val="both"/>
        <w:rPr>
          <w:rFonts w:asciiTheme="majorHAnsi" w:hAnsiTheme="majorHAnsi"/>
          <w:spacing w:val="-2"/>
        </w:rPr>
      </w:pPr>
      <w:r w:rsidRPr="00861122">
        <w:rPr>
          <w:rFonts w:asciiTheme="majorHAnsi" w:hAnsiTheme="majorHAnsi"/>
          <w:spacing w:val="-2"/>
        </w:rPr>
        <w:t xml:space="preserve">les mesures concernant la protection de maternité, </w:t>
      </w:r>
    </w:p>
    <w:p w14:paraId="56CA4B0A" w14:textId="77777777" w:rsidR="004C5012" w:rsidRPr="00861122" w:rsidRDefault="004C5012" w:rsidP="004C5012">
      <w:pPr>
        <w:pStyle w:val="Paragraphedeliste"/>
        <w:numPr>
          <w:ilvl w:val="0"/>
          <w:numId w:val="12"/>
        </w:numPr>
        <w:tabs>
          <w:tab w:val="right" w:leader="dot" w:pos="9072"/>
        </w:tabs>
        <w:jc w:val="both"/>
        <w:rPr>
          <w:rFonts w:asciiTheme="majorHAnsi" w:hAnsiTheme="majorHAnsi"/>
          <w:spacing w:val="-2"/>
        </w:rPr>
      </w:pPr>
      <w:r w:rsidRPr="00861122">
        <w:rPr>
          <w:rFonts w:asciiTheme="majorHAnsi" w:hAnsiTheme="majorHAnsi"/>
          <w:spacing w:val="-2"/>
        </w:rPr>
        <w:t xml:space="preserve">les coordonnées du conseiller en prévention-médecin du travail du lieu de stage. </w:t>
      </w:r>
    </w:p>
    <w:p w14:paraId="29AD9F4B" w14:textId="77777777" w:rsidR="004C5012" w:rsidRPr="00861122" w:rsidRDefault="004C5012" w:rsidP="004C5012">
      <w:pPr>
        <w:tabs>
          <w:tab w:val="right" w:leader="dot" w:pos="9072"/>
        </w:tabs>
        <w:spacing w:line="280" w:lineRule="atLeast"/>
        <w:jc w:val="both"/>
        <w:rPr>
          <w:rFonts w:asciiTheme="majorHAnsi" w:hAnsiTheme="majorHAnsi"/>
          <w:spacing w:val="-2"/>
        </w:rPr>
      </w:pPr>
    </w:p>
    <w:p w14:paraId="04C4BFDD" w14:textId="5AA3B02D" w:rsidR="004C5012" w:rsidRPr="001B5565" w:rsidRDefault="004C5012" w:rsidP="004C5012">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t xml:space="preserve">Le stagiaire, en possession de ces </w:t>
      </w:r>
      <w:r w:rsidRPr="00861122">
        <w:rPr>
          <w:rFonts w:asciiTheme="majorHAnsi" w:hAnsiTheme="majorHAnsi"/>
          <w:b/>
          <w:spacing w:val="-2"/>
        </w:rPr>
        <w:t>DEUX</w:t>
      </w:r>
      <w:r w:rsidRPr="00861122">
        <w:rPr>
          <w:rFonts w:asciiTheme="majorHAnsi" w:hAnsiTheme="majorHAnsi"/>
          <w:spacing w:val="-2"/>
        </w:rPr>
        <w:t xml:space="preserve"> documents fixe un rendez-vous téléphonique au Service de Médecine du Travail ULB-Erasme</w:t>
      </w:r>
      <w:r w:rsidR="00861122">
        <w:rPr>
          <w:rFonts w:asciiTheme="majorHAnsi" w:hAnsiTheme="majorHAnsi"/>
          <w:spacing w:val="-2"/>
        </w:rPr>
        <w:t xml:space="preserve"> Service de Médecine du Travail ULB-Erasme (Tél. 02 555 37 80)</w:t>
      </w:r>
      <w:r w:rsidRPr="00861122">
        <w:rPr>
          <w:rFonts w:asciiTheme="majorHAnsi" w:hAnsiTheme="majorHAnsi"/>
          <w:spacing w:val="-2"/>
        </w:rPr>
        <w:t xml:space="preserve">. La visite médicale se déroule soit au </w:t>
      </w:r>
      <w:proofErr w:type="spellStart"/>
      <w:r w:rsidRPr="00861122">
        <w:rPr>
          <w:rFonts w:asciiTheme="majorHAnsi" w:hAnsiTheme="majorHAnsi"/>
          <w:spacing w:val="-2"/>
        </w:rPr>
        <w:t>Solbosch</w:t>
      </w:r>
      <w:proofErr w:type="spellEnd"/>
      <w:r w:rsidRPr="00861122">
        <w:rPr>
          <w:rFonts w:asciiTheme="majorHAnsi" w:hAnsiTheme="majorHAnsi"/>
          <w:spacing w:val="-2"/>
        </w:rPr>
        <w:t xml:space="preserve">, soit à Erasme. Dans tous les cas, la conclusion de l’examen de surveillance de santé est précisée sur le formulaire d’évaluation de santé (voir Annexe 1) et est remise au stagiaire avec copie à la Faculté </w:t>
      </w:r>
      <w:r w:rsidRPr="00861122">
        <w:rPr>
          <w:rStyle w:val="Appelnotedebasdep"/>
          <w:rFonts w:asciiTheme="majorHAnsi" w:hAnsiTheme="majorHAnsi"/>
          <w:spacing w:val="-2"/>
        </w:rPr>
        <w:footnoteReference w:id="4"/>
      </w:r>
      <w:r w:rsidRPr="00861122">
        <w:rPr>
          <w:rFonts w:asciiTheme="majorHAnsi" w:hAnsiTheme="majorHAnsi"/>
          <w:spacing w:val="-2"/>
        </w:rPr>
        <w:t>.</w:t>
      </w:r>
    </w:p>
    <w:p w14:paraId="3A996607" w14:textId="77777777" w:rsidR="00793FD2" w:rsidRPr="001B5565" w:rsidRDefault="00793FD2" w:rsidP="001B5565">
      <w:pPr>
        <w:spacing w:line="280" w:lineRule="atLeast"/>
        <w:jc w:val="both"/>
        <w:outlineLvl w:val="0"/>
        <w:rPr>
          <w:rFonts w:asciiTheme="majorHAnsi" w:hAnsiTheme="majorHAnsi"/>
          <w:b/>
          <w:bCs/>
          <w:u w:val="single"/>
        </w:rPr>
      </w:pPr>
    </w:p>
    <w:p w14:paraId="29EBFCA0" w14:textId="77777777" w:rsidR="00D63438" w:rsidRPr="001B5565" w:rsidRDefault="00D63438" w:rsidP="001B5565">
      <w:pPr>
        <w:spacing w:line="280" w:lineRule="atLeast"/>
        <w:jc w:val="both"/>
        <w:outlineLvl w:val="0"/>
        <w:rPr>
          <w:rFonts w:asciiTheme="majorHAnsi" w:hAnsiTheme="majorHAnsi"/>
          <w:b/>
          <w:u w:val="single"/>
        </w:rPr>
      </w:pPr>
      <w:r w:rsidRPr="001B5565">
        <w:rPr>
          <w:rFonts w:asciiTheme="majorHAnsi" w:hAnsiTheme="majorHAnsi"/>
          <w:b/>
          <w:bCs/>
          <w:u w:val="single"/>
        </w:rPr>
        <w:t xml:space="preserve">Article </w:t>
      </w:r>
      <w:r w:rsidR="00D56A2A" w:rsidRPr="001B5565">
        <w:rPr>
          <w:rFonts w:asciiTheme="majorHAnsi" w:hAnsiTheme="majorHAnsi"/>
          <w:b/>
          <w:bCs/>
          <w:u w:val="single"/>
        </w:rPr>
        <w:t>6</w:t>
      </w:r>
      <w:r w:rsidR="00F23694" w:rsidRPr="001B5565">
        <w:rPr>
          <w:rFonts w:asciiTheme="majorHAnsi" w:hAnsiTheme="majorHAnsi"/>
          <w:b/>
          <w:bCs/>
          <w:u w:val="single"/>
        </w:rPr>
        <w:t xml:space="preserve"> </w:t>
      </w:r>
      <w:r w:rsidRPr="001B5565">
        <w:rPr>
          <w:rFonts w:asciiTheme="majorHAnsi" w:hAnsiTheme="majorHAnsi"/>
          <w:b/>
          <w:bCs/>
          <w:u w:val="single"/>
        </w:rPr>
        <w:t xml:space="preserve">: </w:t>
      </w:r>
      <w:r w:rsidR="005E3B45">
        <w:rPr>
          <w:rFonts w:asciiTheme="majorHAnsi" w:hAnsiTheme="majorHAnsi"/>
          <w:b/>
          <w:u w:val="single"/>
        </w:rPr>
        <w:t>Résolution</w:t>
      </w:r>
    </w:p>
    <w:p w14:paraId="5D47570C" w14:textId="77777777" w:rsidR="00F23694" w:rsidRPr="001B5565" w:rsidRDefault="00F23694" w:rsidP="001B5565">
      <w:pPr>
        <w:spacing w:line="280" w:lineRule="atLeast"/>
        <w:jc w:val="both"/>
        <w:rPr>
          <w:rFonts w:asciiTheme="majorHAnsi" w:hAnsiTheme="majorHAnsi"/>
        </w:rPr>
      </w:pPr>
    </w:p>
    <w:p w14:paraId="14E347CC" w14:textId="77777777" w:rsidR="00D63438" w:rsidRPr="001B5565" w:rsidRDefault="004E63EA" w:rsidP="001B5565">
      <w:pPr>
        <w:spacing w:line="280" w:lineRule="atLeast"/>
        <w:jc w:val="both"/>
        <w:rPr>
          <w:rFonts w:asciiTheme="majorHAnsi" w:hAnsiTheme="majorHAnsi"/>
        </w:rPr>
      </w:pPr>
      <w:r w:rsidRPr="001B5565">
        <w:rPr>
          <w:rFonts w:asciiTheme="majorHAnsi" w:hAnsiTheme="majorHAnsi"/>
        </w:rPr>
        <w:t>En cas de non-</w:t>
      </w:r>
      <w:r w:rsidR="00D63438" w:rsidRPr="001B5565">
        <w:rPr>
          <w:rFonts w:asciiTheme="majorHAnsi" w:hAnsiTheme="majorHAnsi"/>
        </w:rPr>
        <w:t>respect de ses obligations par l’une des parties,  chaque autre partie peut mettre fin au contrat, après une mise en demeure notifiée par écrit à la partie défaillante et non suivie d’effet dans un délai de 8 jours</w:t>
      </w:r>
      <w:r w:rsidR="00E0227A" w:rsidRPr="001B5565">
        <w:rPr>
          <w:rFonts w:asciiTheme="majorHAnsi" w:hAnsiTheme="majorHAnsi"/>
        </w:rPr>
        <w:t xml:space="preserve"> ouvrables</w:t>
      </w:r>
      <w:r w:rsidR="00D63438" w:rsidRPr="001B5565">
        <w:rPr>
          <w:rFonts w:asciiTheme="majorHAnsi" w:hAnsiTheme="majorHAnsi"/>
        </w:rPr>
        <w:t>.</w:t>
      </w:r>
    </w:p>
    <w:p w14:paraId="6E4607D1" w14:textId="033F5195" w:rsidR="00D63438" w:rsidRPr="001B5565" w:rsidRDefault="00AA5212" w:rsidP="001B5565">
      <w:pPr>
        <w:spacing w:line="280" w:lineRule="atLeast"/>
        <w:jc w:val="both"/>
        <w:rPr>
          <w:rFonts w:asciiTheme="majorHAnsi" w:hAnsiTheme="majorHAnsi"/>
        </w:rPr>
      </w:pPr>
      <w:bookmarkStart w:id="2" w:name="_Hlk18670778"/>
      <w:r>
        <w:rPr>
          <w:rFonts w:asciiTheme="majorHAnsi" w:hAnsiTheme="majorHAnsi"/>
        </w:rPr>
        <w:t>E</w:t>
      </w:r>
      <w:r w:rsidR="00D63438" w:rsidRPr="001B5565">
        <w:rPr>
          <w:rFonts w:asciiTheme="majorHAnsi" w:hAnsiTheme="majorHAnsi"/>
        </w:rPr>
        <w:t>n cas d’inconduite de la part du stagiaire, l’ULB conserv</w:t>
      </w:r>
      <w:r>
        <w:rPr>
          <w:rFonts w:asciiTheme="majorHAnsi" w:hAnsiTheme="majorHAnsi"/>
        </w:rPr>
        <w:t>e en outre</w:t>
      </w:r>
      <w:r w:rsidR="00D63438" w:rsidRPr="001B5565">
        <w:rPr>
          <w:rFonts w:asciiTheme="majorHAnsi" w:hAnsiTheme="majorHAnsi"/>
        </w:rPr>
        <w:t xml:space="preserve"> le droit d’appliquer des sanctions disciplinaires à son encontre.</w:t>
      </w:r>
    </w:p>
    <w:bookmarkEnd w:id="2"/>
    <w:p w14:paraId="0FA6CB4C" w14:textId="77777777" w:rsidR="00B418B6" w:rsidRPr="001B5565" w:rsidRDefault="00B418B6" w:rsidP="001B5565">
      <w:pPr>
        <w:spacing w:line="280" w:lineRule="atLeast"/>
        <w:jc w:val="both"/>
        <w:rPr>
          <w:rFonts w:asciiTheme="majorHAnsi" w:hAnsiTheme="majorHAnsi"/>
        </w:rPr>
      </w:pPr>
    </w:p>
    <w:p w14:paraId="0CD1EB85" w14:textId="77777777" w:rsidR="001B5565" w:rsidRDefault="001B5565" w:rsidP="001B5565">
      <w:pPr>
        <w:spacing w:line="280" w:lineRule="atLeast"/>
        <w:jc w:val="both"/>
        <w:outlineLvl w:val="0"/>
        <w:rPr>
          <w:rFonts w:asciiTheme="majorHAnsi" w:hAnsiTheme="majorHAnsi"/>
          <w:b/>
          <w:bCs/>
          <w:u w:val="single"/>
        </w:rPr>
      </w:pPr>
    </w:p>
    <w:p w14:paraId="6C44F6AD" w14:textId="77777777" w:rsidR="00D9279C" w:rsidRPr="001B5565" w:rsidRDefault="00D9279C" w:rsidP="001B5565">
      <w:pPr>
        <w:spacing w:line="280" w:lineRule="atLeast"/>
        <w:jc w:val="both"/>
        <w:outlineLvl w:val="0"/>
        <w:rPr>
          <w:rFonts w:asciiTheme="majorHAnsi" w:hAnsiTheme="majorHAnsi"/>
          <w:b/>
          <w:bCs/>
          <w:u w:val="single"/>
        </w:rPr>
      </w:pPr>
      <w:r w:rsidRPr="001B5565">
        <w:rPr>
          <w:rFonts w:asciiTheme="majorHAnsi" w:hAnsiTheme="majorHAnsi"/>
          <w:b/>
          <w:bCs/>
          <w:u w:val="single"/>
        </w:rPr>
        <w:t>Article 7</w:t>
      </w:r>
      <w:r w:rsidR="00DD78D8" w:rsidRPr="001B5565">
        <w:rPr>
          <w:rFonts w:asciiTheme="majorHAnsi" w:hAnsiTheme="majorHAnsi"/>
          <w:b/>
          <w:bCs/>
          <w:u w:val="single"/>
        </w:rPr>
        <w:t xml:space="preserve"> </w:t>
      </w:r>
      <w:r w:rsidRPr="001B5565">
        <w:rPr>
          <w:rFonts w:asciiTheme="majorHAnsi" w:hAnsiTheme="majorHAnsi"/>
          <w:b/>
          <w:bCs/>
          <w:u w:val="single"/>
        </w:rPr>
        <w:t xml:space="preserve">: </w:t>
      </w:r>
      <w:r w:rsidR="00DD78D8" w:rsidRPr="001B5565">
        <w:rPr>
          <w:rFonts w:asciiTheme="majorHAnsi" w:hAnsiTheme="majorHAnsi"/>
          <w:b/>
          <w:bCs/>
          <w:u w:val="single"/>
        </w:rPr>
        <w:t>I</w:t>
      </w:r>
      <w:r w:rsidRPr="001B5565">
        <w:rPr>
          <w:rFonts w:asciiTheme="majorHAnsi" w:hAnsiTheme="majorHAnsi"/>
          <w:b/>
          <w:bCs/>
          <w:u w:val="single"/>
        </w:rPr>
        <w:t>ndemnisation</w:t>
      </w:r>
    </w:p>
    <w:p w14:paraId="2CB82EE1" w14:textId="77777777" w:rsidR="00D9279C" w:rsidRPr="001B5565" w:rsidRDefault="00D9279C" w:rsidP="001B5565">
      <w:pPr>
        <w:spacing w:line="280" w:lineRule="atLeast"/>
        <w:jc w:val="both"/>
        <w:rPr>
          <w:rFonts w:asciiTheme="majorHAnsi" w:hAnsiTheme="majorHAnsi"/>
        </w:rPr>
      </w:pPr>
    </w:p>
    <w:p w14:paraId="777BE444" w14:textId="14A24AF9" w:rsidR="006B31D3" w:rsidRPr="001B5565" w:rsidRDefault="00DD78D8" w:rsidP="006B31D3">
      <w:pPr>
        <w:spacing w:line="280" w:lineRule="atLeast"/>
        <w:jc w:val="both"/>
        <w:rPr>
          <w:rFonts w:asciiTheme="majorHAnsi" w:hAnsiTheme="majorHAnsi"/>
        </w:rPr>
      </w:pPr>
      <w:r w:rsidRPr="001B5565">
        <w:rPr>
          <w:rFonts w:asciiTheme="majorHAnsi" w:hAnsiTheme="majorHAnsi"/>
        </w:rPr>
        <w:t>Hormis le cas d’une convention particulière entre le stagiaire et l’entité de stage, le stage n’est en principe pas rémunéré</w:t>
      </w:r>
      <w:r w:rsidR="004C5012">
        <w:rPr>
          <w:rStyle w:val="Appelnotedebasdep"/>
          <w:rFonts w:asciiTheme="majorHAnsi" w:hAnsiTheme="majorHAnsi"/>
        </w:rPr>
        <w:footnoteReference w:id="5"/>
      </w:r>
      <w:r w:rsidRPr="001B5565">
        <w:rPr>
          <w:rFonts w:asciiTheme="majorHAnsi" w:hAnsiTheme="majorHAnsi"/>
        </w:rPr>
        <w:t xml:space="preserve">, sans préjudice d’une possible indemnisation du stagiaire dans les frais occasionnés. </w:t>
      </w:r>
      <w:bookmarkStart w:id="3" w:name="_Hlk18670813"/>
      <w:r w:rsidR="006B31D3" w:rsidRPr="001B5565">
        <w:rPr>
          <w:rFonts w:asciiTheme="majorHAnsi" w:hAnsiTheme="majorHAnsi"/>
        </w:rPr>
        <w:t xml:space="preserve">L’ULB n’intervient </w:t>
      </w:r>
      <w:r w:rsidR="006B31D3">
        <w:rPr>
          <w:rFonts w:asciiTheme="majorHAnsi" w:hAnsiTheme="majorHAnsi"/>
        </w:rPr>
        <w:t xml:space="preserve">toutefois </w:t>
      </w:r>
      <w:r w:rsidR="006B31D3" w:rsidRPr="001B5565">
        <w:rPr>
          <w:rFonts w:asciiTheme="majorHAnsi" w:hAnsiTheme="majorHAnsi"/>
        </w:rPr>
        <w:t xml:space="preserve">dans aucune discussion, ni négociation d’indemnisation. </w:t>
      </w:r>
      <w:bookmarkEnd w:id="3"/>
    </w:p>
    <w:p w14:paraId="77E8CA54" w14:textId="77777777" w:rsidR="006B31D3" w:rsidRDefault="006B31D3" w:rsidP="001B5565">
      <w:pPr>
        <w:spacing w:line="280" w:lineRule="atLeast"/>
        <w:jc w:val="both"/>
        <w:rPr>
          <w:rFonts w:asciiTheme="majorHAnsi" w:hAnsiTheme="majorHAnsi"/>
        </w:rPr>
      </w:pPr>
    </w:p>
    <w:p w14:paraId="30EB3419" w14:textId="29311815" w:rsidR="00DD78D8" w:rsidRPr="001B5565" w:rsidRDefault="00DD78D8" w:rsidP="001B5565">
      <w:pPr>
        <w:spacing w:line="280" w:lineRule="atLeast"/>
        <w:jc w:val="both"/>
        <w:rPr>
          <w:rFonts w:asciiTheme="majorHAnsi" w:hAnsiTheme="majorHAnsi"/>
        </w:rPr>
      </w:pPr>
      <w:bookmarkStart w:id="4" w:name="_Hlk18670826"/>
      <w:r w:rsidRPr="001B5565">
        <w:rPr>
          <w:rFonts w:asciiTheme="majorHAnsi" w:hAnsiTheme="majorHAnsi"/>
        </w:rPr>
        <w:t>L’assurance visée à l’article 8 de la présente convention ne reste acquise qu</w:t>
      </w:r>
      <w:r w:rsidR="006B31D3">
        <w:rPr>
          <w:rFonts w:asciiTheme="majorHAnsi" w:hAnsiTheme="majorHAnsi"/>
        </w:rPr>
        <w:t xml:space="preserve">’en l’absence de rémunération. </w:t>
      </w:r>
    </w:p>
    <w:bookmarkEnd w:id="4"/>
    <w:p w14:paraId="3E507881" w14:textId="77777777" w:rsidR="00DD78D8" w:rsidRPr="001B5565" w:rsidRDefault="00DD78D8" w:rsidP="001B5565">
      <w:pPr>
        <w:spacing w:line="280" w:lineRule="atLeast"/>
        <w:jc w:val="both"/>
        <w:rPr>
          <w:rFonts w:asciiTheme="majorHAnsi" w:hAnsiTheme="majorHAnsi"/>
        </w:rPr>
      </w:pPr>
    </w:p>
    <w:p w14:paraId="302BCCC6" w14:textId="60662309" w:rsidR="00DD78D8" w:rsidRPr="001B5565" w:rsidRDefault="00DD78D8" w:rsidP="001B5565">
      <w:pPr>
        <w:spacing w:line="280" w:lineRule="atLeast"/>
        <w:jc w:val="both"/>
        <w:rPr>
          <w:rFonts w:asciiTheme="majorHAnsi" w:hAnsiTheme="majorHAnsi"/>
        </w:rPr>
      </w:pPr>
      <w:bookmarkStart w:id="5" w:name="_Hlk18670837"/>
      <w:r w:rsidRPr="001B5565">
        <w:rPr>
          <w:rFonts w:asciiTheme="majorHAnsi" w:hAnsiTheme="majorHAnsi"/>
        </w:rPr>
        <w:t xml:space="preserve">En cas de paiement d’un salaire, il incombe à </w:t>
      </w:r>
      <w:r w:rsidR="00E23E40">
        <w:rPr>
          <w:rFonts w:asciiTheme="majorHAnsi" w:hAnsiTheme="majorHAnsi"/>
        </w:rPr>
        <w:t>l’entité de stage</w:t>
      </w:r>
      <w:r w:rsidRPr="001B5565">
        <w:rPr>
          <w:rFonts w:asciiTheme="majorHAnsi" w:hAnsiTheme="majorHAnsi"/>
        </w:rPr>
        <w:t xml:space="preserve"> de conclure avec le stagiaire un contrat de travail en bonne et due forme et de couvrir ce dernier par les assurances </w:t>
      </w:r>
      <w:r w:rsidR="00E23E40">
        <w:rPr>
          <w:rFonts w:asciiTheme="majorHAnsi" w:hAnsiTheme="majorHAnsi"/>
        </w:rPr>
        <w:t>à charge de l’employeur</w:t>
      </w:r>
      <w:r w:rsidRPr="001B5565">
        <w:rPr>
          <w:rFonts w:asciiTheme="majorHAnsi" w:hAnsiTheme="majorHAnsi"/>
        </w:rPr>
        <w:t>.  </w:t>
      </w:r>
    </w:p>
    <w:p w14:paraId="1B5B8E97" w14:textId="77777777" w:rsidR="00D9279C" w:rsidRPr="001B5565" w:rsidRDefault="00D9279C" w:rsidP="001B5565">
      <w:pPr>
        <w:spacing w:line="280" w:lineRule="atLeast"/>
        <w:jc w:val="center"/>
        <w:rPr>
          <w:rFonts w:asciiTheme="majorHAnsi" w:hAnsiTheme="majorHAnsi"/>
          <w:iCs/>
        </w:rPr>
      </w:pPr>
    </w:p>
    <w:p w14:paraId="2279F559" w14:textId="77777777" w:rsidR="00D9279C" w:rsidRPr="001B5565" w:rsidRDefault="00D9279C" w:rsidP="001B5565">
      <w:pPr>
        <w:spacing w:line="280" w:lineRule="atLeast"/>
        <w:jc w:val="both"/>
        <w:rPr>
          <w:rFonts w:asciiTheme="majorHAnsi" w:hAnsiTheme="majorHAnsi"/>
          <w:iCs/>
        </w:rPr>
      </w:pPr>
      <w:r w:rsidRPr="001B5565">
        <w:rPr>
          <w:rFonts w:asciiTheme="majorHAnsi" w:hAnsiTheme="majorHAnsi"/>
          <w:iCs/>
        </w:rPr>
        <w:t>Dans le cas d’une gratification, veuillez remplir le tableau ci-dessous.</w:t>
      </w:r>
    </w:p>
    <w:bookmarkEnd w:id="5"/>
    <w:p w14:paraId="3BC61D8A" w14:textId="77777777" w:rsidR="00D9279C" w:rsidRPr="001B5565" w:rsidRDefault="00D9279C" w:rsidP="001B5565">
      <w:pPr>
        <w:spacing w:line="280" w:lineRule="atLeast"/>
        <w:jc w:val="both"/>
        <w:rPr>
          <w:rFonts w:asciiTheme="majorHAnsi" w:hAnsiTheme="majorHAnsi"/>
          <w:iCs/>
        </w:rPr>
      </w:pPr>
    </w:p>
    <w:tbl>
      <w:tblPr>
        <w:tblW w:w="9160" w:type="dxa"/>
        <w:tblInd w:w="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7700"/>
        <w:gridCol w:w="1460"/>
      </w:tblGrid>
      <w:tr w:rsidR="00D9279C" w:rsidRPr="001B5565" w14:paraId="0EA07C57" w14:textId="77777777" w:rsidTr="001B5565">
        <w:trPr>
          <w:trHeight w:val="315"/>
        </w:trPr>
        <w:tc>
          <w:tcPr>
            <w:tcW w:w="7700" w:type="dxa"/>
            <w:shd w:val="clear" w:color="auto" w:fill="auto"/>
            <w:noWrap/>
            <w:vAlign w:val="bottom"/>
            <w:hideMark/>
          </w:tcPr>
          <w:p w14:paraId="3A68188A" w14:textId="77777777" w:rsidR="00D9279C" w:rsidRPr="001B5565" w:rsidRDefault="00D9279C" w:rsidP="001B5565">
            <w:pPr>
              <w:spacing w:line="280" w:lineRule="atLeast"/>
              <w:rPr>
                <w:rFonts w:asciiTheme="majorHAnsi" w:hAnsiTheme="majorHAnsi"/>
                <w:b/>
                <w:bCs/>
                <w:color w:val="000000"/>
                <w:lang w:eastAsia="fr-BE"/>
              </w:rPr>
            </w:pPr>
            <w:r w:rsidRPr="001B5565">
              <w:rPr>
                <w:rFonts w:asciiTheme="majorHAnsi" w:hAnsiTheme="majorHAnsi"/>
                <w:b/>
                <w:bCs/>
                <w:color w:val="000000"/>
                <w:lang w:eastAsia="fr-BE"/>
              </w:rPr>
              <w:t>Description</w:t>
            </w:r>
          </w:p>
        </w:tc>
        <w:tc>
          <w:tcPr>
            <w:tcW w:w="1460" w:type="dxa"/>
            <w:shd w:val="clear" w:color="auto" w:fill="auto"/>
            <w:noWrap/>
            <w:vAlign w:val="bottom"/>
            <w:hideMark/>
          </w:tcPr>
          <w:p w14:paraId="46824511" w14:textId="77777777" w:rsidR="00D9279C" w:rsidRPr="001B5565" w:rsidRDefault="00D9279C" w:rsidP="001B5565">
            <w:pPr>
              <w:spacing w:line="280" w:lineRule="atLeast"/>
              <w:rPr>
                <w:rFonts w:asciiTheme="majorHAnsi" w:hAnsiTheme="majorHAnsi"/>
                <w:b/>
                <w:bCs/>
                <w:color w:val="000000"/>
                <w:lang w:eastAsia="fr-BE"/>
              </w:rPr>
            </w:pPr>
            <w:r w:rsidRPr="001B5565">
              <w:rPr>
                <w:rFonts w:asciiTheme="majorHAnsi" w:hAnsiTheme="majorHAnsi"/>
                <w:b/>
                <w:bCs/>
                <w:color w:val="000000"/>
                <w:lang w:eastAsia="fr-BE"/>
              </w:rPr>
              <w:t>Montant</w:t>
            </w:r>
          </w:p>
        </w:tc>
      </w:tr>
      <w:tr w:rsidR="00D9279C" w:rsidRPr="001B5565" w14:paraId="2EC0ED13" w14:textId="77777777" w:rsidTr="001B5565">
        <w:trPr>
          <w:trHeight w:val="300"/>
        </w:trPr>
        <w:tc>
          <w:tcPr>
            <w:tcW w:w="7700" w:type="dxa"/>
            <w:shd w:val="clear" w:color="auto" w:fill="auto"/>
            <w:noWrap/>
            <w:vAlign w:val="bottom"/>
            <w:hideMark/>
          </w:tcPr>
          <w:p w14:paraId="3DCEBCF1" w14:textId="77777777" w:rsidR="00D9279C" w:rsidRPr="001B5565" w:rsidRDefault="00D9279C" w:rsidP="001B5565">
            <w:pPr>
              <w:spacing w:line="280" w:lineRule="atLeast"/>
              <w:rPr>
                <w:rFonts w:asciiTheme="majorHAnsi" w:hAnsiTheme="majorHAnsi"/>
                <w:color w:val="000000"/>
                <w:lang w:eastAsia="fr-BE"/>
              </w:rPr>
            </w:pPr>
            <w:r w:rsidRPr="001B5565">
              <w:rPr>
                <w:rFonts w:asciiTheme="majorHAnsi" w:hAnsiTheme="majorHAnsi"/>
                <w:color w:val="000000"/>
                <w:lang w:eastAsia="fr-BE"/>
              </w:rPr>
              <w:t xml:space="preserve">ex : Intervention dans les frais de </w:t>
            </w:r>
          </w:p>
        </w:tc>
        <w:tc>
          <w:tcPr>
            <w:tcW w:w="1460" w:type="dxa"/>
            <w:shd w:val="clear" w:color="auto" w:fill="auto"/>
            <w:noWrap/>
            <w:vAlign w:val="bottom"/>
            <w:hideMark/>
          </w:tcPr>
          <w:p w14:paraId="3F335140" w14:textId="77777777" w:rsidR="00D9279C" w:rsidRPr="001B5565" w:rsidRDefault="00D9279C" w:rsidP="001B5565">
            <w:pPr>
              <w:spacing w:line="280" w:lineRule="atLeast"/>
              <w:rPr>
                <w:rFonts w:asciiTheme="majorHAnsi" w:hAnsiTheme="majorHAnsi"/>
                <w:color w:val="000000"/>
                <w:lang w:eastAsia="fr-BE"/>
              </w:rPr>
            </w:pPr>
            <w:r w:rsidRPr="001B5565">
              <w:rPr>
                <w:rFonts w:asciiTheme="majorHAnsi" w:hAnsiTheme="majorHAnsi"/>
                <w:color w:val="000000"/>
                <w:lang w:eastAsia="fr-BE"/>
              </w:rPr>
              <w:t> </w:t>
            </w:r>
          </w:p>
        </w:tc>
      </w:tr>
      <w:tr w:rsidR="00D9279C" w:rsidRPr="001B5565" w14:paraId="2207329B" w14:textId="77777777" w:rsidTr="001B5565">
        <w:trPr>
          <w:trHeight w:val="300"/>
        </w:trPr>
        <w:tc>
          <w:tcPr>
            <w:tcW w:w="7700" w:type="dxa"/>
            <w:shd w:val="clear" w:color="auto" w:fill="auto"/>
            <w:noWrap/>
            <w:vAlign w:val="bottom"/>
            <w:hideMark/>
          </w:tcPr>
          <w:p w14:paraId="3A53D02A" w14:textId="77777777" w:rsidR="00D9279C" w:rsidRPr="001B5565" w:rsidRDefault="00D9279C" w:rsidP="001B5565">
            <w:pPr>
              <w:spacing w:line="280" w:lineRule="atLeast"/>
              <w:rPr>
                <w:rFonts w:asciiTheme="majorHAnsi" w:hAnsiTheme="majorHAnsi"/>
                <w:color w:val="000000"/>
                <w:lang w:eastAsia="fr-BE"/>
              </w:rPr>
            </w:pPr>
            <w:r w:rsidRPr="001B5565">
              <w:rPr>
                <w:rFonts w:asciiTheme="majorHAnsi" w:hAnsiTheme="majorHAnsi"/>
                <w:color w:val="000000"/>
                <w:lang w:eastAsia="fr-BE"/>
              </w:rPr>
              <w:lastRenderedPageBreak/>
              <w:t> </w:t>
            </w:r>
          </w:p>
        </w:tc>
        <w:tc>
          <w:tcPr>
            <w:tcW w:w="1460" w:type="dxa"/>
            <w:shd w:val="clear" w:color="auto" w:fill="auto"/>
            <w:noWrap/>
            <w:vAlign w:val="bottom"/>
            <w:hideMark/>
          </w:tcPr>
          <w:p w14:paraId="3C65A211" w14:textId="77777777" w:rsidR="00D9279C" w:rsidRPr="001B5565" w:rsidRDefault="00D9279C" w:rsidP="001B5565">
            <w:pPr>
              <w:spacing w:line="280" w:lineRule="atLeast"/>
              <w:rPr>
                <w:rFonts w:asciiTheme="majorHAnsi" w:hAnsiTheme="majorHAnsi"/>
                <w:color w:val="000000"/>
                <w:lang w:eastAsia="fr-BE"/>
              </w:rPr>
            </w:pPr>
            <w:r w:rsidRPr="001B5565">
              <w:rPr>
                <w:rFonts w:asciiTheme="majorHAnsi" w:hAnsiTheme="majorHAnsi"/>
                <w:color w:val="000000"/>
                <w:lang w:eastAsia="fr-BE"/>
              </w:rPr>
              <w:t> </w:t>
            </w:r>
          </w:p>
        </w:tc>
      </w:tr>
      <w:tr w:rsidR="00D9279C" w:rsidRPr="001B5565" w14:paraId="4F448762" w14:textId="77777777" w:rsidTr="001B5565">
        <w:trPr>
          <w:trHeight w:val="300"/>
        </w:trPr>
        <w:tc>
          <w:tcPr>
            <w:tcW w:w="7700" w:type="dxa"/>
            <w:shd w:val="clear" w:color="auto" w:fill="auto"/>
            <w:noWrap/>
            <w:vAlign w:val="bottom"/>
            <w:hideMark/>
          </w:tcPr>
          <w:p w14:paraId="092D2247" w14:textId="77777777" w:rsidR="00D9279C" w:rsidRPr="001B5565" w:rsidRDefault="00D9279C" w:rsidP="001B5565">
            <w:pPr>
              <w:spacing w:line="280" w:lineRule="atLeast"/>
              <w:rPr>
                <w:rFonts w:asciiTheme="majorHAnsi" w:hAnsiTheme="majorHAnsi"/>
                <w:color w:val="000000"/>
                <w:lang w:eastAsia="fr-BE"/>
              </w:rPr>
            </w:pPr>
            <w:r w:rsidRPr="001B5565">
              <w:rPr>
                <w:rFonts w:asciiTheme="majorHAnsi" w:hAnsiTheme="majorHAnsi"/>
                <w:color w:val="000000"/>
                <w:lang w:eastAsia="fr-BE"/>
              </w:rPr>
              <w:t> </w:t>
            </w:r>
          </w:p>
        </w:tc>
        <w:tc>
          <w:tcPr>
            <w:tcW w:w="1460" w:type="dxa"/>
            <w:shd w:val="clear" w:color="auto" w:fill="auto"/>
            <w:noWrap/>
            <w:vAlign w:val="bottom"/>
            <w:hideMark/>
          </w:tcPr>
          <w:p w14:paraId="2388B996" w14:textId="77777777" w:rsidR="00D9279C" w:rsidRPr="001B5565" w:rsidRDefault="00D9279C" w:rsidP="001B5565">
            <w:pPr>
              <w:spacing w:line="280" w:lineRule="atLeast"/>
              <w:rPr>
                <w:rFonts w:asciiTheme="majorHAnsi" w:hAnsiTheme="majorHAnsi"/>
                <w:color w:val="000000"/>
                <w:lang w:eastAsia="fr-BE"/>
              </w:rPr>
            </w:pPr>
            <w:r w:rsidRPr="001B5565">
              <w:rPr>
                <w:rFonts w:asciiTheme="majorHAnsi" w:hAnsiTheme="majorHAnsi"/>
                <w:color w:val="000000"/>
                <w:lang w:eastAsia="fr-BE"/>
              </w:rPr>
              <w:t> </w:t>
            </w:r>
          </w:p>
        </w:tc>
      </w:tr>
      <w:tr w:rsidR="00D9279C" w:rsidRPr="001B5565" w14:paraId="451D2CFD" w14:textId="77777777" w:rsidTr="001B5565">
        <w:trPr>
          <w:trHeight w:val="300"/>
        </w:trPr>
        <w:tc>
          <w:tcPr>
            <w:tcW w:w="7700" w:type="dxa"/>
            <w:shd w:val="clear" w:color="auto" w:fill="auto"/>
            <w:noWrap/>
            <w:vAlign w:val="bottom"/>
            <w:hideMark/>
          </w:tcPr>
          <w:p w14:paraId="130A96EB" w14:textId="77777777" w:rsidR="00D9279C" w:rsidRPr="001B5565" w:rsidRDefault="00D9279C" w:rsidP="001B5565">
            <w:pPr>
              <w:spacing w:line="280" w:lineRule="atLeast"/>
              <w:rPr>
                <w:rFonts w:asciiTheme="majorHAnsi" w:hAnsiTheme="majorHAnsi"/>
                <w:color w:val="000000"/>
                <w:lang w:eastAsia="fr-BE"/>
              </w:rPr>
            </w:pPr>
            <w:r w:rsidRPr="001B5565">
              <w:rPr>
                <w:rFonts w:asciiTheme="majorHAnsi" w:hAnsiTheme="majorHAnsi"/>
                <w:color w:val="000000"/>
                <w:lang w:eastAsia="fr-BE"/>
              </w:rPr>
              <w:t> </w:t>
            </w:r>
          </w:p>
        </w:tc>
        <w:tc>
          <w:tcPr>
            <w:tcW w:w="1460" w:type="dxa"/>
            <w:shd w:val="clear" w:color="auto" w:fill="auto"/>
            <w:noWrap/>
            <w:vAlign w:val="bottom"/>
            <w:hideMark/>
          </w:tcPr>
          <w:p w14:paraId="184C6075" w14:textId="77777777" w:rsidR="00D9279C" w:rsidRPr="001B5565" w:rsidRDefault="00D9279C" w:rsidP="001B5565">
            <w:pPr>
              <w:spacing w:line="280" w:lineRule="atLeast"/>
              <w:rPr>
                <w:rFonts w:asciiTheme="majorHAnsi" w:hAnsiTheme="majorHAnsi"/>
                <w:color w:val="000000"/>
                <w:lang w:eastAsia="fr-BE"/>
              </w:rPr>
            </w:pPr>
            <w:r w:rsidRPr="001B5565">
              <w:rPr>
                <w:rFonts w:asciiTheme="majorHAnsi" w:hAnsiTheme="majorHAnsi"/>
                <w:color w:val="000000"/>
                <w:lang w:eastAsia="fr-BE"/>
              </w:rPr>
              <w:t> </w:t>
            </w:r>
          </w:p>
        </w:tc>
      </w:tr>
      <w:tr w:rsidR="00D9279C" w:rsidRPr="001B5565" w14:paraId="2E26FD88" w14:textId="77777777" w:rsidTr="001B5565">
        <w:trPr>
          <w:trHeight w:val="300"/>
        </w:trPr>
        <w:tc>
          <w:tcPr>
            <w:tcW w:w="7700" w:type="dxa"/>
            <w:shd w:val="clear" w:color="auto" w:fill="auto"/>
            <w:noWrap/>
            <w:vAlign w:val="bottom"/>
            <w:hideMark/>
          </w:tcPr>
          <w:p w14:paraId="0B53C081" w14:textId="77777777" w:rsidR="00D9279C" w:rsidRPr="001B5565" w:rsidRDefault="00D9279C" w:rsidP="001B5565">
            <w:pPr>
              <w:spacing w:line="280" w:lineRule="atLeast"/>
              <w:rPr>
                <w:rFonts w:asciiTheme="majorHAnsi" w:hAnsiTheme="majorHAnsi"/>
                <w:color w:val="000000"/>
                <w:lang w:eastAsia="fr-BE"/>
              </w:rPr>
            </w:pPr>
            <w:r w:rsidRPr="001B5565">
              <w:rPr>
                <w:rFonts w:asciiTheme="majorHAnsi" w:hAnsiTheme="majorHAnsi"/>
                <w:color w:val="000000"/>
                <w:lang w:eastAsia="fr-BE"/>
              </w:rPr>
              <w:t> </w:t>
            </w:r>
          </w:p>
        </w:tc>
        <w:tc>
          <w:tcPr>
            <w:tcW w:w="1460" w:type="dxa"/>
            <w:shd w:val="clear" w:color="auto" w:fill="auto"/>
            <w:noWrap/>
            <w:vAlign w:val="bottom"/>
            <w:hideMark/>
          </w:tcPr>
          <w:p w14:paraId="270CB921" w14:textId="77777777" w:rsidR="00D9279C" w:rsidRPr="001B5565" w:rsidRDefault="00D9279C" w:rsidP="001B5565">
            <w:pPr>
              <w:spacing w:line="280" w:lineRule="atLeast"/>
              <w:rPr>
                <w:rFonts w:asciiTheme="majorHAnsi" w:hAnsiTheme="majorHAnsi"/>
                <w:color w:val="000000"/>
                <w:lang w:eastAsia="fr-BE"/>
              </w:rPr>
            </w:pPr>
            <w:r w:rsidRPr="001B5565">
              <w:rPr>
                <w:rFonts w:asciiTheme="majorHAnsi" w:hAnsiTheme="majorHAnsi"/>
                <w:color w:val="000000"/>
                <w:lang w:eastAsia="fr-BE"/>
              </w:rPr>
              <w:t> </w:t>
            </w:r>
          </w:p>
        </w:tc>
      </w:tr>
    </w:tbl>
    <w:p w14:paraId="28D91C61" w14:textId="77777777" w:rsidR="00D56A2A" w:rsidRPr="001B5565" w:rsidRDefault="00D56A2A" w:rsidP="001B5565">
      <w:pPr>
        <w:spacing w:line="280" w:lineRule="atLeast"/>
        <w:jc w:val="both"/>
        <w:outlineLvl w:val="0"/>
        <w:rPr>
          <w:rFonts w:asciiTheme="majorHAnsi" w:hAnsiTheme="majorHAnsi"/>
          <w:b/>
          <w:bCs/>
          <w:u w:val="single"/>
        </w:rPr>
      </w:pPr>
    </w:p>
    <w:p w14:paraId="2C228424" w14:textId="77777777" w:rsidR="00D9279C" w:rsidRPr="001B5565" w:rsidRDefault="00D9279C" w:rsidP="001B5565">
      <w:pPr>
        <w:spacing w:line="280" w:lineRule="atLeast"/>
        <w:jc w:val="both"/>
        <w:outlineLvl w:val="0"/>
        <w:rPr>
          <w:rFonts w:asciiTheme="majorHAnsi" w:hAnsiTheme="majorHAnsi"/>
          <w:b/>
          <w:bCs/>
          <w:u w:val="single"/>
        </w:rPr>
      </w:pPr>
    </w:p>
    <w:p w14:paraId="433416D2" w14:textId="77777777" w:rsidR="00D63438" w:rsidRPr="001B5565" w:rsidRDefault="00D63438" w:rsidP="001B5565">
      <w:pPr>
        <w:spacing w:line="280" w:lineRule="atLeast"/>
        <w:jc w:val="both"/>
        <w:outlineLvl w:val="0"/>
        <w:rPr>
          <w:rFonts w:asciiTheme="majorHAnsi" w:hAnsiTheme="majorHAnsi"/>
          <w:b/>
          <w:bCs/>
          <w:u w:val="single"/>
        </w:rPr>
      </w:pPr>
      <w:r w:rsidRPr="001B5565">
        <w:rPr>
          <w:rFonts w:asciiTheme="majorHAnsi" w:hAnsiTheme="majorHAnsi"/>
          <w:b/>
          <w:bCs/>
          <w:u w:val="single"/>
        </w:rPr>
        <w:t xml:space="preserve">Article </w:t>
      </w:r>
      <w:r w:rsidR="00D56A2A" w:rsidRPr="001B5565">
        <w:rPr>
          <w:rFonts w:asciiTheme="majorHAnsi" w:hAnsiTheme="majorHAnsi"/>
          <w:b/>
          <w:bCs/>
          <w:u w:val="single"/>
        </w:rPr>
        <w:t>8</w:t>
      </w:r>
      <w:r w:rsidRPr="001B5565">
        <w:rPr>
          <w:rFonts w:asciiTheme="majorHAnsi" w:hAnsiTheme="majorHAnsi"/>
          <w:b/>
          <w:bCs/>
          <w:u w:val="single"/>
        </w:rPr>
        <w:t> : Assurances / responsabilité civile</w:t>
      </w:r>
    </w:p>
    <w:p w14:paraId="405C438A" w14:textId="77777777" w:rsidR="00F0183F" w:rsidRPr="001B5565" w:rsidRDefault="00F0183F" w:rsidP="001B5565">
      <w:pPr>
        <w:pStyle w:val="p13"/>
        <w:tabs>
          <w:tab w:val="left" w:pos="204"/>
        </w:tabs>
        <w:spacing w:line="280" w:lineRule="atLeast"/>
        <w:jc w:val="both"/>
        <w:rPr>
          <w:rFonts w:asciiTheme="majorHAnsi" w:hAnsiTheme="majorHAnsi"/>
          <w:lang w:val="fr-FR" w:eastAsia="fr-FR"/>
        </w:rPr>
      </w:pPr>
    </w:p>
    <w:p w14:paraId="23B2F22F" w14:textId="18882595" w:rsidR="005E3B45" w:rsidRPr="002B0585" w:rsidRDefault="00F0183F" w:rsidP="001B5565">
      <w:pPr>
        <w:pStyle w:val="p13"/>
        <w:tabs>
          <w:tab w:val="left" w:pos="204"/>
        </w:tabs>
        <w:spacing w:line="280" w:lineRule="atLeast"/>
        <w:jc w:val="both"/>
        <w:rPr>
          <w:rFonts w:asciiTheme="majorHAnsi" w:hAnsiTheme="majorHAnsi"/>
          <w:lang w:val="fr-FR" w:eastAsia="fr-FR"/>
        </w:rPr>
      </w:pPr>
      <w:r w:rsidRPr="001B5565">
        <w:rPr>
          <w:rFonts w:asciiTheme="majorHAnsi" w:hAnsiTheme="majorHAnsi"/>
          <w:lang w:val="fr-FR" w:eastAsia="fr-FR"/>
        </w:rPr>
        <w:t>L</w:t>
      </w:r>
      <w:r w:rsidR="00AA5212">
        <w:rPr>
          <w:rFonts w:asciiTheme="majorHAnsi" w:hAnsiTheme="majorHAnsi"/>
          <w:lang w:val="fr-FR" w:eastAsia="fr-FR"/>
        </w:rPr>
        <w:t xml:space="preserve">e stagiaire </w:t>
      </w:r>
      <w:r w:rsidRPr="001B5565">
        <w:rPr>
          <w:rFonts w:asciiTheme="majorHAnsi" w:hAnsiTheme="majorHAnsi"/>
          <w:lang w:val="fr-FR" w:eastAsia="fr-FR"/>
        </w:rPr>
        <w:t xml:space="preserve">ne sera pas couvert par les assurances </w:t>
      </w:r>
      <w:r w:rsidR="00AA5212">
        <w:rPr>
          <w:rFonts w:asciiTheme="majorHAnsi" w:hAnsiTheme="majorHAnsi"/>
          <w:lang w:val="fr-FR" w:eastAsia="fr-FR"/>
        </w:rPr>
        <w:t xml:space="preserve">de l’ULB </w:t>
      </w:r>
      <w:r w:rsidRPr="001B5565">
        <w:rPr>
          <w:rFonts w:asciiTheme="majorHAnsi" w:hAnsiTheme="majorHAnsi"/>
          <w:lang w:val="fr-FR" w:eastAsia="fr-FR"/>
        </w:rPr>
        <w:t>s’il n’est pas en ordre d’inscription à l’ULB</w:t>
      </w:r>
      <w:r w:rsidR="002B0585">
        <w:rPr>
          <w:rFonts w:asciiTheme="majorHAnsi" w:hAnsiTheme="majorHAnsi"/>
          <w:lang w:val="fr-FR" w:eastAsia="fr-FR"/>
        </w:rPr>
        <w:t>.</w:t>
      </w:r>
    </w:p>
    <w:p w14:paraId="2301AAA6" w14:textId="77777777" w:rsidR="001453CF" w:rsidRDefault="001453CF" w:rsidP="001B5565">
      <w:pPr>
        <w:pStyle w:val="p13"/>
        <w:tabs>
          <w:tab w:val="left" w:pos="204"/>
        </w:tabs>
        <w:spacing w:line="280" w:lineRule="atLeast"/>
        <w:jc w:val="both"/>
        <w:rPr>
          <w:rFonts w:asciiTheme="majorHAnsi" w:hAnsiTheme="majorHAnsi"/>
          <w:bCs/>
          <w:i/>
          <w:lang w:val="fr-FR"/>
        </w:rPr>
      </w:pPr>
    </w:p>
    <w:p w14:paraId="11FC7747" w14:textId="77777777" w:rsidR="00D63438" w:rsidRPr="001B5565" w:rsidRDefault="00D63438" w:rsidP="001B5565">
      <w:pPr>
        <w:pStyle w:val="p13"/>
        <w:tabs>
          <w:tab w:val="left" w:pos="204"/>
        </w:tabs>
        <w:spacing w:line="280" w:lineRule="atLeast"/>
        <w:jc w:val="both"/>
        <w:rPr>
          <w:rFonts w:asciiTheme="majorHAnsi" w:hAnsiTheme="majorHAnsi"/>
          <w:bCs/>
          <w:i/>
          <w:lang w:val="fr-FR"/>
        </w:rPr>
      </w:pPr>
      <w:r w:rsidRPr="001B5565">
        <w:rPr>
          <w:rFonts w:asciiTheme="majorHAnsi" w:hAnsiTheme="majorHAnsi"/>
          <w:bCs/>
          <w:i/>
          <w:lang w:val="fr-FR"/>
        </w:rPr>
        <w:t>1° Assurance contre les  accidents corporels et abandon de recours</w:t>
      </w:r>
      <w:r w:rsidRPr="001B5565">
        <w:rPr>
          <w:rFonts w:asciiTheme="majorHAnsi" w:hAnsiTheme="majorHAnsi"/>
          <w:b/>
          <w:bCs/>
          <w:i/>
          <w:lang w:val="fr-FR"/>
        </w:rPr>
        <w:t>*</w:t>
      </w:r>
      <w:r w:rsidRPr="001B5565">
        <w:rPr>
          <w:rFonts w:asciiTheme="majorHAnsi" w:hAnsiTheme="majorHAnsi"/>
          <w:bCs/>
          <w:i/>
          <w:lang w:val="fr-FR"/>
        </w:rPr>
        <w:t xml:space="preserve"> </w:t>
      </w:r>
    </w:p>
    <w:p w14:paraId="1D789186" w14:textId="77777777" w:rsidR="00D63438" w:rsidRPr="001B5565" w:rsidRDefault="00D63438" w:rsidP="001B5565">
      <w:pPr>
        <w:tabs>
          <w:tab w:val="left" w:pos="124"/>
          <w:tab w:val="left" w:pos="5663"/>
        </w:tabs>
        <w:spacing w:line="280" w:lineRule="atLeast"/>
        <w:jc w:val="both"/>
        <w:rPr>
          <w:rFonts w:asciiTheme="majorHAnsi" w:hAnsiTheme="majorHAnsi"/>
          <w:strike/>
        </w:rPr>
      </w:pPr>
    </w:p>
    <w:p w14:paraId="35737408" w14:textId="3F724A3E" w:rsidR="008873A8" w:rsidRPr="001B5565" w:rsidRDefault="008873A8" w:rsidP="001B5565">
      <w:pPr>
        <w:spacing w:line="280" w:lineRule="atLeast"/>
        <w:jc w:val="both"/>
        <w:rPr>
          <w:rFonts w:asciiTheme="majorHAnsi" w:hAnsiTheme="majorHAnsi"/>
        </w:rPr>
      </w:pPr>
      <w:r w:rsidRPr="001B5565">
        <w:rPr>
          <w:rFonts w:asciiTheme="majorHAnsi" w:hAnsiTheme="majorHAnsi"/>
        </w:rPr>
        <w:t>Sans préjudice de l'alinéa suivant, </w:t>
      </w:r>
      <w:r w:rsidR="00AA5212">
        <w:rPr>
          <w:rFonts w:asciiTheme="majorHAnsi" w:hAnsiTheme="majorHAnsi"/>
        </w:rPr>
        <w:t>le stagiaire</w:t>
      </w:r>
      <w:r w:rsidR="00AA5212" w:rsidRPr="001B5565">
        <w:rPr>
          <w:rFonts w:asciiTheme="majorHAnsi" w:hAnsiTheme="majorHAnsi"/>
        </w:rPr>
        <w:t xml:space="preserve"> </w:t>
      </w:r>
      <w:r w:rsidRPr="001B5565">
        <w:rPr>
          <w:rFonts w:asciiTheme="majorHAnsi" w:hAnsiTheme="majorHAnsi"/>
        </w:rPr>
        <w:t>est couvert, sur le chemin aller/retour domicile/lieu du stage,  par la police d’assurance ETHIAS 45.045.747, sur le lieu du stage par la police d’assurance ETHIAS 65.695.22.</w:t>
      </w:r>
    </w:p>
    <w:p w14:paraId="29373325" w14:textId="77777777" w:rsidR="009C5204" w:rsidRPr="001B5565" w:rsidRDefault="009C5204" w:rsidP="001B5565">
      <w:pPr>
        <w:spacing w:line="280" w:lineRule="atLeast"/>
        <w:jc w:val="both"/>
        <w:rPr>
          <w:rFonts w:asciiTheme="majorHAnsi" w:hAnsiTheme="majorHAnsi"/>
        </w:rPr>
      </w:pPr>
    </w:p>
    <w:p w14:paraId="45B1DCEC" w14:textId="77777777" w:rsidR="004C441D" w:rsidRPr="001B5565" w:rsidRDefault="004C441D" w:rsidP="001B5565">
      <w:pPr>
        <w:spacing w:line="280" w:lineRule="atLeast"/>
        <w:jc w:val="both"/>
        <w:rPr>
          <w:rFonts w:asciiTheme="majorHAnsi" w:hAnsiTheme="majorHAnsi"/>
        </w:rPr>
      </w:pPr>
      <w:r w:rsidRPr="001B5565">
        <w:rPr>
          <w:rFonts w:asciiTheme="majorHAnsi" w:hAnsiTheme="majorHAnsi"/>
        </w:rPr>
        <w:t>En cas d’accident les responsables du stage s’engagent à prévenir immédiatement l’ULB, en la personne du responsable académique, à le faire constater par un médecin.</w:t>
      </w:r>
    </w:p>
    <w:p w14:paraId="53751257" w14:textId="27E21903" w:rsidR="002E116C" w:rsidRPr="001B5565" w:rsidRDefault="004C441D" w:rsidP="001B5565">
      <w:pPr>
        <w:spacing w:line="280" w:lineRule="atLeast"/>
        <w:jc w:val="both"/>
        <w:rPr>
          <w:rFonts w:asciiTheme="majorHAnsi" w:hAnsiTheme="majorHAnsi"/>
        </w:rPr>
      </w:pPr>
      <w:r w:rsidRPr="001B5565">
        <w:rPr>
          <w:rFonts w:asciiTheme="majorHAnsi" w:hAnsiTheme="majorHAnsi"/>
        </w:rPr>
        <w:t>Le stagiaire devra faire parvenir sans délai au service des Assurances de l’ULB une déclaration d’accident en utilisant le formulaire disponible sur le site web de l’Université</w:t>
      </w:r>
      <w:r w:rsidR="004A473B">
        <w:rPr>
          <w:rFonts w:asciiTheme="majorHAnsi" w:hAnsiTheme="majorHAnsi"/>
        </w:rPr>
        <w:t>.</w:t>
      </w:r>
      <w:r w:rsidRPr="001B5565">
        <w:rPr>
          <w:rFonts w:asciiTheme="majorHAnsi" w:hAnsiTheme="majorHAnsi"/>
        </w:rPr>
        <w:t xml:space="preserve"> </w:t>
      </w:r>
    </w:p>
    <w:p w14:paraId="4D4D6DD2" w14:textId="77777777" w:rsidR="002E116C" w:rsidRPr="001B5565" w:rsidRDefault="002E116C" w:rsidP="001B5565">
      <w:pPr>
        <w:spacing w:line="280" w:lineRule="atLeast"/>
        <w:jc w:val="both"/>
        <w:rPr>
          <w:rFonts w:asciiTheme="majorHAnsi" w:hAnsiTheme="majorHAnsi"/>
        </w:rPr>
      </w:pPr>
    </w:p>
    <w:p w14:paraId="2E7ADF71" w14:textId="4BB51FBA" w:rsidR="002E116C" w:rsidRPr="001B5565" w:rsidRDefault="004C441D" w:rsidP="001B5565">
      <w:pPr>
        <w:spacing w:line="280" w:lineRule="atLeast"/>
        <w:jc w:val="both"/>
        <w:rPr>
          <w:rFonts w:asciiTheme="majorHAnsi" w:hAnsiTheme="majorHAnsi"/>
        </w:rPr>
      </w:pPr>
      <w:bookmarkStart w:id="6" w:name="_Hlk18671323"/>
      <w:r w:rsidRPr="001B5565">
        <w:rPr>
          <w:rFonts w:asciiTheme="majorHAnsi" w:hAnsiTheme="majorHAnsi"/>
        </w:rPr>
        <w:t xml:space="preserve">Si l’accident survient lors du déplacement aller/retour domicile/lieu du stage, le stagiaire utilisera le formulaire </w:t>
      </w:r>
      <w:r w:rsidR="00AA5212">
        <w:rPr>
          <w:rFonts w:asciiTheme="majorHAnsi" w:hAnsiTheme="majorHAnsi"/>
        </w:rPr>
        <w:t xml:space="preserve">disponible sur le site web de l’Université. </w:t>
      </w:r>
    </w:p>
    <w:bookmarkEnd w:id="6"/>
    <w:p w14:paraId="3ADAB6D6" w14:textId="77777777" w:rsidR="00D35FC9" w:rsidRPr="001B5565" w:rsidRDefault="00D35FC9" w:rsidP="001B5565">
      <w:pPr>
        <w:spacing w:line="280" w:lineRule="atLeast"/>
        <w:jc w:val="both"/>
        <w:rPr>
          <w:rFonts w:asciiTheme="majorHAnsi" w:hAnsiTheme="majorHAnsi"/>
        </w:rPr>
      </w:pPr>
    </w:p>
    <w:p w14:paraId="73A4FFD6" w14:textId="51251AE8" w:rsidR="00D35FC9" w:rsidRPr="001B5565" w:rsidRDefault="00D35FC9" w:rsidP="001B5565">
      <w:pPr>
        <w:spacing w:line="280" w:lineRule="atLeast"/>
        <w:rPr>
          <w:rFonts w:asciiTheme="majorHAnsi" w:hAnsiTheme="majorHAnsi"/>
        </w:rPr>
      </w:pPr>
      <w:bookmarkStart w:id="7" w:name="_Hlk18671360"/>
      <w:r w:rsidRPr="001B5565">
        <w:rPr>
          <w:rFonts w:asciiTheme="majorHAnsi" w:hAnsiTheme="majorHAnsi"/>
        </w:rPr>
        <w:t xml:space="preserve">Dans l'hypothèse toutefois où le stagiaire et l’entité de stage ont conclu entre eux une convention particulière de stage </w:t>
      </w:r>
      <w:r w:rsidR="00E23E40">
        <w:rPr>
          <w:rFonts w:asciiTheme="majorHAnsi" w:hAnsiTheme="majorHAnsi"/>
        </w:rPr>
        <w:t xml:space="preserve">prévoyant la </w:t>
      </w:r>
      <w:r w:rsidRPr="001B5565">
        <w:rPr>
          <w:rFonts w:asciiTheme="majorHAnsi" w:hAnsiTheme="majorHAnsi"/>
        </w:rPr>
        <w:t>rémunér</w:t>
      </w:r>
      <w:r w:rsidR="00E23E40">
        <w:rPr>
          <w:rFonts w:asciiTheme="majorHAnsi" w:hAnsiTheme="majorHAnsi"/>
        </w:rPr>
        <w:t>ation de celui-ci</w:t>
      </w:r>
      <w:bookmarkEnd w:id="7"/>
      <w:r w:rsidRPr="001B5565">
        <w:rPr>
          <w:rFonts w:asciiTheme="majorHAnsi" w:hAnsiTheme="majorHAnsi"/>
        </w:rPr>
        <w:t>, le stagiaire ne sera pas couvert par les polices précitées (police 45.045.747- 65.695.22)</w:t>
      </w:r>
      <w:r w:rsidR="00AF5814" w:rsidRPr="001B5565">
        <w:rPr>
          <w:rFonts w:asciiTheme="majorHAnsi" w:hAnsiTheme="majorHAnsi"/>
        </w:rPr>
        <w:t xml:space="preserve"> </w:t>
      </w:r>
      <w:r w:rsidRPr="001B5565">
        <w:rPr>
          <w:rFonts w:asciiTheme="majorHAnsi" w:hAnsiTheme="majorHAnsi"/>
        </w:rPr>
        <w:t>en sorte que l'entité de stage s'engage dans ce cas  à l'assurer contre les accidents corporels sur le lieu du stage et sur le chemin aller / retour domicile / lieu de stage.</w:t>
      </w:r>
    </w:p>
    <w:p w14:paraId="1BF7BB9E" w14:textId="77777777" w:rsidR="004C441D" w:rsidRPr="001B5565" w:rsidRDefault="004C441D" w:rsidP="001B5565">
      <w:pPr>
        <w:spacing w:line="280" w:lineRule="atLeast"/>
        <w:rPr>
          <w:rFonts w:asciiTheme="majorHAnsi" w:hAnsiTheme="majorHAnsi"/>
          <w:i/>
          <w:iCs/>
        </w:rPr>
      </w:pPr>
    </w:p>
    <w:p w14:paraId="09E54E14" w14:textId="77777777" w:rsidR="00D63438" w:rsidRPr="001B5565" w:rsidRDefault="00D63438" w:rsidP="001B5565">
      <w:pPr>
        <w:pStyle w:val="p13"/>
        <w:tabs>
          <w:tab w:val="left" w:pos="204"/>
        </w:tabs>
        <w:spacing w:line="280" w:lineRule="atLeast"/>
        <w:jc w:val="both"/>
        <w:rPr>
          <w:rFonts w:asciiTheme="majorHAnsi" w:hAnsiTheme="majorHAnsi"/>
          <w:bCs/>
          <w:i/>
          <w:lang w:val="fr-FR"/>
        </w:rPr>
      </w:pPr>
      <w:r w:rsidRPr="001B5565">
        <w:rPr>
          <w:rFonts w:asciiTheme="majorHAnsi" w:hAnsiTheme="majorHAnsi"/>
          <w:bCs/>
          <w:i/>
          <w:lang w:val="fr-FR"/>
        </w:rPr>
        <w:t>2° Assurance de responsabilité civile (RC)</w:t>
      </w:r>
      <w:r w:rsidR="00F01FEE" w:rsidRPr="001B5565">
        <w:rPr>
          <w:rFonts w:asciiTheme="majorHAnsi" w:hAnsiTheme="majorHAnsi"/>
          <w:bCs/>
          <w:i/>
          <w:lang w:val="fr-FR"/>
        </w:rPr>
        <w:t xml:space="preserve"> </w:t>
      </w:r>
      <w:r w:rsidRPr="001B5565">
        <w:rPr>
          <w:rFonts w:asciiTheme="majorHAnsi" w:hAnsiTheme="majorHAnsi"/>
          <w:bCs/>
          <w:i/>
          <w:lang w:val="fr-FR"/>
        </w:rPr>
        <w:t>et abandon de recours</w:t>
      </w:r>
      <w:r w:rsidRPr="001B5565">
        <w:rPr>
          <w:rFonts w:asciiTheme="majorHAnsi" w:hAnsiTheme="majorHAnsi"/>
          <w:b/>
          <w:bCs/>
          <w:i/>
          <w:lang w:val="fr-FR"/>
        </w:rPr>
        <w:t>*</w:t>
      </w:r>
    </w:p>
    <w:p w14:paraId="3CF11927" w14:textId="77777777" w:rsidR="00D63438" w:rsidRPr="001B5565" w:rsidRDefault="00D63438" w:rsidP="001B5565">
      <w:pPr>
        <w:pStyle w:val="p13"/>
        <w:tabs>
          <w:tab w:val="left" w:pos="204"/>
        </w:tabs>
        <w:spacing w:line="280" w:lineRule="atLeast"/>
        <w:jc w:val="both"/>
        <w:rPr>
          <w:rFonts w:asciiTheme="majorHAnsi" w:hAnsiTheme="majorHAnsi"/>
          <w:bCs/>
          <w:lang w:val="fr-FR"/>
        </w:rPr>
      </w:pPr>
    </w:p>
    <w:p w14:paraId="085EB660" w14:textId="32AE1A81" w:rsidR="00D35FC9" w:rsidRPr="001B5565" w:rsidRDefault="00D35FC9" w:rsidP="001B5565">
      <w:pPr>
        <w:spacing w:line="280" w:lineRule="atLeast"/>
        <w:rPr>
          <w:rFonts w:asciiTheme="majorHAnsi" w:hAnsiTheme="majorHAnsi"/>
        </w:rPr>
      </w:pPr>
      <w:bookmarkStart w:id="8" w:name="_Hlk18671385"/>
      <w:r w:rsidRPr="001B5565">
        <w:rPr>
          <w:rFonts w:asciiTheme="majorHAnsi" w:hAnsiTheme="majorHAnsi"/>
        </w:rPr>
        <w:t>L’ULB  a souscrit auprès d’ETHIAS (police 45.072.897) un contrat qui garantit la RC de ses étudiants</w:t>
      </w:r>
      <w:r w:rsidR="00AA5212">
        <w:rPr>
          <w:rFonts w:asciiTheme="majorHAnsi" w:hAnsiTheme="majorHAnsi"/>
        </w:rPr>
        <w:t>, en ce qui concerne les stages</w:t>
      </w:r>
      <w:r w:rsidRPr="001B5565">
        <w:rPr>
          <w:rFonts w:asciiTheme="majorHAnsi" w:hAnsiTheme="majorHAnsi"/>
        </w:rPr>
        <w:t>. Celle-ci couvre l</w:t>
      </w:r>
      <w:r w:rsidR="004A473B">
        <w:rPr>
          <w:rFonts w:asciiTheme="majorHAnsi" w:hAnsiTheme="majorHAnsi"/>
        </w:rPr>
        <w:t xml:space="preserve">e </w:t>
      </w:r>
      <w:r w:rsidRPr="001B5565">
        <w:rPr>
          <w:rFonts w:asciiTheme="majorHAnsi" w:hAnsiTheme="majorHAnsi"/>
        </w:rPr>
        <w:t>stagiaire durant son stage mais pas sur le chemin</w:t>
      </w:r>
      <w:r w:rsidR="00F01FEE" w:rsidRPr="001B5565">
        <w:rPr>
          <w:rFonts w:asciiTheme="majorHAnsi" w:hAnsiTheme="majorHAnsi"/>
        </w:rPr>
        <w:t xml:space="preserve"> </w:t>
      </w:r>
      <w:r w:rsidRPr="001B5565">
        <w:rPr>
          <w:rFonts w:asciiTheme="majorHAnsi" w:hAnsiTheme="majorHAnsi"/>
        </w:rPr>
        <w:t>aller/retour domicile/lieu de stage. Il est précisé que sont exclus de l’assurance les dommages causés aux biens d</w:t>
      </w:r>
      <w:r w:rsidR="004A473B">
        <w:rPr>
          <w:rFonts w:asciiTheme="majorHAnsi" w:hAnsiTheme="majorHAnsi"/>
        </w:rPr>
        <w:t>u</w:t>
      </w:r>
      <w:r w:rsidRPr="001B5565">
        <w:rPr>
          <w:rFonts w:asciiTheme="majorHAnsi" w:hAnsiTheme="majorHAnsi"/>
        </w:rPr>
        <w:t xml:space="preserve"> stagiaire</w:t>
      </w:r>
      <w:bookmarkEnd w:id="8"/>
      <w:r w:rsidRPr="001B5565">
        <w:rPr>
          <w:rFonts w:asciiTheme="majorHAnsi" w:hAnsiTheme="majorHAnsi"/>
        </w:rPr>
        <w:t>.</w:t>
      </w:r>
    </w:p>
    <w:p w14:paraId="3487461C" w14:textId="77777777" w:rsidR="00D35FC9" w:rsidRPr="001B5565" w:rsidRDefault="00D35FC9" w:rsidP="001B5565">
      <w:pPr>
        <w:pStyle w:val="p13"/>
        <w:tabs>
          <w:tab w:val="left" w:pos="204"/>
        </w:tabs>
        <w:spacing w:line="280" w:lineRule="atLeast"/>
        <w:jc w:val="both"/>
        <w:rPr>
          <w:rFonts w:asciiTheme="majorHAnsi" w:hAnsiTheme="majorHAnsi"/>
          <w:lang w:val="fr-BE"/>
        </w:rPr>
      </w:pPr>
      <w:r w:rsidRPr="001B5565">
        <w:rPr>
          <w:rFonts w:asciiTheme="majorHAnsi" w:hAnsiTheme="majorHAnsi"/>
          <w:bCs/>
          <w:lang w:val="fr-FR"/>
        </w:rPr>
        <w:t>Il est convenu que dans le cadre des stages organisés par l’Université, la garantie de l’assurance RC est également acquise aux maîtres de stages, désignés comme tels, des stagiaires. Cette extension de garantie ne s’applique qu’en cas de carence ou après intervention de toute autre assurance dont pourraient bénéficier les maîtres de stage et notamment de leur assurance en RC professionnelle.</w:t>
      </w:r>
    </w:p>
    <w:p w14:paraId="449973B8" w14:textId="77777777" w:rsidR="00D63438" w:rsidRPr="001B5565" w:rsidRDefault="00D63438" w:rsidP="001B5565">
      <w:pPr>
        <w:pStyle w:val="p13"/>
        <w:tabs>
          <w:tab w:val="left" w:pos="204"/>
        </w:tabs>
        <w:spacing w:line="280" w:lineRule="atLeast"/>
        <w:jc w:val="both"/>
        <w:rPr>
          <w:rFonts w:asciiTheme="majorHAnsi" w:hAnsiTheme="majorHAnsi"/>
          <w:bCs/>
          <w:lang w:val="fr-FR"/>
        </w:rPr>
      </w:pPr>
    </w:p>
    <w:p w14:paraId="4DF921A0" w14:textId="5018229D" w:rsidR="00D63438" w:rsidRPr="001B5565" w:rsidRDefault="00D63438" w:rsidP="001B5565">
      <w:pPr>
        <w:pStyle w:val="p13"/>
        <w:tabs>
          <w:tab w:val="left" w:pos="204"/>
        </w:tabs>
        <w:spacing w:line="280" w:lineRule="atLeast"/>
        <w:jc w:val="both"/>
        <w:rPr>
          <w:rFonts w:asciiTheme="majorHAnsi" w:hAnsiTheme="majorHAnsi"/>
          <w:b/>
          <w:i/>
          <w:lang w:val="fr-FR"/>
        </w:rPr>
      </w:pPr>
      <w:r w:rsidRPr="001B5565">
        <w:rPr>
          <w:rFonts w:asciiTheme="majorHAnsi" w:hAnsiTheme="majorHAnsi"/>
          <w:b/>
          <w:i/>
          <w:lang w:val="fr-FR"/>
        </w:rPr>
        <w:t xml:space="preserve">*points 1° et 2° - Il est précisé qu’Ethias renonce à exercer </w:t>
      </w:r>
      <w:r w:rsidR="00E23E40">
        <w:rPr>
          <w:rFonts w:asciiTheme="majorHAnsi" w:hAnsiTheme="majorHAnsi"/>
          <w:b/>
          <w:i/>
          <w:lang w:val="fr-FR"/>
        </w:rPr>
        <w:t xml:space="preserve">tout </w:t>
      </w:r>
      <w:r w:rsidRPr="001B5565">
        <w:rPr>
          <w:rFonts w:asciiTheme="majorHAnsi" w:hAnsiTheme="majorHAnsi"/>
          <w:b/>
          <w:i/>
          <w:lang w:val="fr-FR"/>
        </w:rPr>
        <w:t>recou</w:t>
      </w:r>
      <w:r w:rsidR="004D38A6">
        <w:rPr>
          <w:rFonts w:asciiTheme="majorHAnsi" w:hAnsiTheme="majorHAnsi"/>
          <w:b/>
          <w:i/>
          <w:lang w:val="fr-FR"/>
        </w:rPr>
        <w:t xml:space="preserve">rs contre la direction et les </w:t>
      </w:r>
      <w:r w:rsidRPr="001B5565">
        <w:rPr>
          <w:rFonts w:asciiTheme="majorHAnsi" w:hAnsiTheme="majorHAnsi"/>
          <w:b/>
          <w:i/>
          <w:lang w:val="fr-FR"/>
        </w:rPr>
        <w:t xml:space="preserve"> préposés  de l’entité où s’effectue le stage, le cas de malveillance excepté.</w:t>
      </w:r>
    </w:p>
    <w:p w14:paraId="698BD169" w14:textId="77777777" w:rsidR="00D63438" w:rsidRPr="001B5565" w:rsidRDefault="00D63438" w:rsidP="001B5565">
      <w:pPr>
        <w:pStyle w:val="p13"/>
        <w:tabs>
          <w:tab w:val="left" w:pos="204"/>
        </w:tabs>
        <w:spacing w:line="280" w:lineRule="atLeast"/>
        <w:jc w:val="both"/>
        <w:rPr>
          <w:rFonts w:asciiTheme="majorHAnsi" w:hAnsiTheme="majorHAnsi"/>
          <w:b/>
          <w:bCs/>
          <w:i/>
          <w:lang w:val="fr-FR"/>
        </w:rPr>
      </w:pPr>
    </w:p>
    <w:p w14:paraId="33EDA4A1" w14:textId="77777777" w:rsidR="00D63438" w:rsidRPr="001B5565" w:rsidRDefault="00D63438" w:rsidP="001B5565">
      <w:pPr>
        <w:pStyle w:val="p13"/>
        <w:tabs>
          <w:tab w:val="left" w:pos="204"/>
        </w:tabs>
        <w:spacing w:line="280" w:lineRule="atLeast"/>
        <w:jc w:val="both"/>
        <w:rPr>
          <w:rFonts w:asciiTheme="majorHAnsi" w:hAnsiTheme="majorHAnsi"/>
          <w:lang w:val="fr-FR"/>
        </w:rPr>
      </w:pPr>
      <w:r w:rsidRPr="001B5565">
        <w:rPr>
          <w:rFonts w:asciiTheme="majorHAnsi" w:hAnsiTheme="majorHAnsi"/>
          <w:bCs/>
          <w:i/>
          <w:lang w:val="fr-FR"/>
        </w:rPr>
        <w:t>3° Assurance  assistance à l’étranger (maladie – accident – rapatriement)</w:t>
      </w:r>
    </w:p>
    <w:p w14:paraId="3ED17527" w14:textId="77777777" w:rsidR="00D63438" w:rsidRPr="001B5565" w:rsidRDefault="00D63438" w:rsidP="001B5565">
      <w:pPr>
        <w:pStyle w:val="p13"/>
        <w:tabs>
          <w:tab w:val="left" w:pos="204"/>
        </w:tabs>
        <w:spacing w:line="280" w:lineRule="atLeast"/>
        <w:jc w:val="both"/>
        <w:rPr>
          <w:rFonts w:asciiTheme="majorHAnsi" w:hAnsiTheme="majorHAnsi"/>
          <w:bCs/>
          <w:lang w:val="fr-FR"/>
        </w:rPr>
      </w:pPr>
    </w:p>
    <w:p w14:paraId="048829A5" w14:textId="5C3B850D" w:rsidR="00D63438" w:rsidRPr="001B5565" w:rsidRDefault="00D63438" w:rsidP="001B5565">
      <w:pPr>
        <w:pStyle w:val="p13"/>
        <w:tabs>
          <w:tab w:val="left" w:pos="204"/>
        </w:tabs>
        <w:spacing w:line="280" w:lineRule="atLeast"/>
        <w:jc w:val="both"/>
        <w:rPr>
          <w:rFonts w:asciiTheme="majorHAnsi" w:hAnsiTheme="majorHAnsi"/>
          <w:bCs/>
          <w:lang w:val="fr-FR"/>
        </w:rPr>
      </w:pPr>
      <w:r w:rsidRPr="001B5565">
        <w:rPr>
          <w:rFonts w:asciiTheme="majorHAnsi" w:hAnsiTheme="majorHAnsi"/>
          <w:bCs/>
          <w:lang w:val="fr-FR"/>
        </w:rPr>
        <w:lastRenderedPageBreak/>
        <w:t xml:space="preserve">Lors de stage à l’étranger, </w:t>
      </w:r>
      <w:r w:rsidR="004A473B" w:rsidRPr="001B5565">
        <w:rPr>
          <w:rFonts w:asciiTheme="majorHAnsi" w:hAnsiTheme="majorHAnsi"/>
          <w:bCs/>
          <w:lang w:val="fr-FR"/>
        </w:rPr>
        <w:t>l</w:t>
      </w:r>
      <w:r w:rsidR="004A473B">
        <w:rPr>
          <w:rFonts w:asciiTheme="majorHAnsi" w:hAnsiTheme="majorHAnsi"/>
          <w:bCs/>
          <w:lang w:val="fr-FR"/>
        </w:rPr>
        <w:t xml:space="preserve">e </w:t>
      </w:r>
      <w:r w:rsidRPr="001B5565">
        <w:rPr>
          <w:rFonts w:asciiTheme="majorHAnsi" w:hAnsiTheme="majorHAnsi"/>
          <w:bCs/>
          <w:lang w:val="fr-FR"/>
        </w:rPr>
        <w:t xml:space="preserve">stagiaire inscrit au rôle est couvert en Assistance  dans les limites et conditions du contrat (Police ETHIAS n° 45.084.129 - tél.24h/24h - ETHIAS Assurances : tél. 00/32.4.220.30.40 – E-mail </w:t>
      </w:r>
      <w:r w:rsidR="00AF142A">
        <w:fldChar w:fldCharType="begin"/>
      </w:r>
      <w:r w:rsidR="00AF142A" w:rsidRPr="00E37B6E">
        <w:rPr>
          <w:lang w:val="fr-BE"/>
          <w:rPrChange w:id="9" w:author="MOMMENS  Aurelie" w:date="2020-05-06T10:09:00Z">
            <w:rPr/>
          </w:rPrChange>
        </w:rPr>
        <w:instrText xml:space="preserve"> HYPERLINK "mailto:ethias-assistance@ethias.be" </w:instrText>
      </w:r>
      <w:r w:rsidR="00AF142A">
        <w:fldChar w:fldCharType="separate"/>
      </w:r>
      <w:r w:rsidRPr="001B5565">
        <w:rPr>
          <w:rStyle w:val="Lienhypertexte"/>
          <w:rFonts w:asciiTheme="majorHAnsi" w:hAnsiTheme="majorHAnsi"/>
          <w:bCs/>
          <w:color w:val="auto"/>
          <w:lang w:val="fr-FR"/>
        </w:rPr>
        <w:t>ethias-assistance@ethias.be</w:t>
      </w:r>
      <w:r w:rsidR="00AF142A">
        <w:rPr>
          <w:rStyle w:val="Lienhypertexte"/>
          <w:rFonts w:asciiTheme="majorHAnsi" w:hAnsiTheme="majorHAnsi"/>
          <w:bCs/>
          <w:color w:val="auto"/>
          <w:lang w:val="fr-FR"/>
        </w:rPr>
        <w:fldChar w:fldCharType="end"/>
      </w:r>
    </w:p>
    <w:p w14:paraId="76B25590" w14:textId="77777777" w:rsidR="00D63438" w:rsidRPr="001B5565" w:rsidRDefault="00D63438" w:rsidP="001B5565">
      <w:pPr>
        <w:spacing w:line="280" w:lineRule="atLeast"/>
        <w:jc w:val="both"/>
        <w:rPr>
          <w:rFonts w:asciiTheme="majorHAnsi" w:hAnsiTheme="majorHAnsi"/>
        </w:rPr>
      </w:pPr>
    </w:p>
    <w:p w14:paraId="32895F1D" w14:textId="77777777" w:rsidR="00793FD2" w:rsidRPr="001B5565" w:rsidRDefault="00793FD2" w:rsidP="001B5565">
      <w:pPr>
        <w:spacing w:line="280" w:lineRule="atLeast"/>
        <w:jc w:val="both"/>
        <w:outlineLvl w:val="0"/>
        <w:rPr>
          <w:rFonts w:asciiTheme="majorHAnsi" w:hAnsiTheme="majorHAnsi"/>
          <w:b/>
          <w:bCs/>
          <w:u w:val="single"/>
        </w:rPr>
      </w:pPr>
    </w:p>
    <w:p w14:paraId="5B12A14B" w14:textId="77777777" w:rsidR="00D63438" w:rsidRPr="001B5565" w:rsidRDefault="00D63438" w:rsidP="001B5565">
      <w:pPr>
        <w:spacing w:line="280" w:lineRule="atLeast"/>
        <w:jc w:val="both"/>
        <w:outlineLvl w:val="0"/>
        <w:rPr>
          <w:rFonts w:asciiTheme="majorHAnsi" w:hAnsiTheme="majorHAnsi"/>
          <w:b/>
          <w:bCs/>
          <w:u w:val="single"/>
        </w:rPr>
      </w:pPr>
      <w:r w:rsidRPr="001B5565">
        <w:rPr>
          <w:rFonts w:asciiTheme="majorHAnsi" w:hAnsiTheme="majorHAnsi"/>
          <w:b/>
          <w:bCs/>
          <w:u w:val="single"/>
        </w:rPr>
        <w:t>Article</w:t>
      </w:r>
      <w:r w:rsidR="00F23694" w:rsidRPr="001B5565">
        <w:rPr>
          <w:rFonts w:asciiTheme="majorHAnsi" w:hAnsiTheme="majorHAnsi"/>
          <w:b/>
          <w:bCs/>
          <w:u w:val="single"/>
        </w:rPr>
        <w:t xml:space="preserve"> </w:t>
      </w:r>
      <w:r w:rsidR="00D56A2A" w:rsidRPr="001B5565">
        <w:rPr>
          <w:rFonts w:asciiTheme="majorHAnsi" w:hAnsiTheme="majorHAnsi"/>
          <w:b/>
          <w:bCs/>
          <w:u w:val="single"/>
        </w:rPr>
        <w:t>9</w:t>
      </w:r>
      <w:r w:rsidR="00F23694" w:rsidRPr="001B5565">
        <w:rPr>
          <w:rFonts w:asciiTheme="majorHAnsi" w:hAnsiTheme="majorHAnsi"/>
          <w:b/>
          <w:bCs/>
          <w:u w:val="single"/>
        </w:rPr>
        <w:t xml:space="preserve"> : </w:t>
      </w:r>
      <w:r w:rsidR="00E1088F" w:rsidRPr="001B5565">
        <w:rPr>
          <w:rFonts w:asciiTheme="majorHAnsi" w:hAnsiTheme="majorHAnsi"/>
          <w:b/>
          <w:bCs/>
          <w:u w:val="single"/>
        </w:rPr>
        <w:t>R</w:t>
      </w:r>
      <w:r w:rsidR="00151433" w:rsidRPr="001B5565">
        <w:rPr>
          <w:rFonts w:asciiTheme="majorHAnsi" w:hAnsiTheme="majorHAnsi"/>
          <w:b/>
          <w:u w:val="single"/>
        </w:rPr>
        <w:t xml:space="preserve">apport de stage. </w:t>
      </w:r>
    </w:p>
    <w:p w14:paraId="74C29834" w14:textId="77777777" w:rsidR="00F23694" w:rsidRPr="001B5565" w:rsidRDefault="00F23694" w:rsidP="001B5565">
      <w:pPr>
        <w:spacing w:line="280" w:lineRule="atLeast"/>
        <w:jc w:val="both"/>
        <w:rPr>
          <w:rFonts w:asciiTheme="majorHAnsi" w:hAnsiTheme="majorHAnsi"/>
          <w:b/>
          <w:bCs/>
          <w:u w:val="single"/>
        </w:rPr>
      </w:pPr>
    </w:p>
    <w:p w14:paraId="6855FA8D" w14:textId="726C3AC8" w:rsidR="00151433" w:rsidRPr="001B5565" w:rsidRDefault="00151433" w:rsidP="001B5565">
      <w:pPr>
        <w:spacing w:line="280" w:lineRule="atLeast"/>
        <w:jc w:val="both"/>
        <w:rPr>
          <w:rFonts w:asciiTheme="majorHAnsi" w:hAnsiTheme="majorHAnsi"/>
        </w:rPr>
      </w:pPr>
      <w:r w:rsidRPr="001B5565">
        <w:rPr>
          <w:rFonts w:asciiTheme="majorHAnsi" w:hAnsiTheme="majorHAnsi"/>
        </w:rPr>
        <w:t xml:space="preserve">A l'issue du stage, le stagiaire remettra un rapport dactylographié décrivant le travail effectué ainsi que les éventuelles productions personnelles liées au stage. Ce rapport est pris en compte dans l'évaluation finale du stage. L’ULB pourra aussi demander à l’entité de stage son appréciation sur le travail du stagiaire. </w:t>
      </w:r>
    </w:p>
    <w:p w14:paraId="4579D035" w14:textId="77777777" w:rsidR="00B418B6" w:rsidRPr="001B5565" w:rsidRDefault="00B418B6" w:rsidP="001B5565">
      <w:pPr>
        <w:spacing w:line="280" w:lineRule="atLeast"/>
        <w:jc w:val="both"/>
        <w:outlineLvl w:val="0"/>
        <w:rPr>
          <w:rFonts w:asciiTheme="majorHAnsi" w:hAnsiTheme="majorHAnsi"/>
          <w:b/>
          <w:u w:val="single"/>
        </w:rPr>
      </w:pPr>
    </w:p>
    <w:p w14:paraId="6D356B0D" w14:textId="77777777" w:rsidR="00D63438" w:rsidRPr="001B5565" w:rsidRDefault="00D63438" w:rsidP="001B5565">
      <w:pPr>
        <w:spacing w:line="280" w:lineRule="atLeast"/>
        <w:jc w:val="both"/>
        <w:outlineLvl w:val="0"/>
        <w:rPr>
          <w:rFonts w:asciiTheme="majorHAnsi" w:hAnsiTheme="majorHAnsi"/>
          <w:b/>
          <w:u w:val="single"/>
        </w:rPr>
      </w:pPr>
      <w:r w:rsidRPr="001B5565">
        <w:rPr>
          <w:rFonts w:asciiTheme="majorHAnsi" w:hAnsiTheme="majorHAnsi"/>
          <w:b/>
          <w:u w:val="single"/>
        </w:rPr>
        <w:t xml:space="preserve">Article </w:t>
      </w:r>
      <w:r w:rsidR="00D56A2A" w:rsidRPr="001B5565">
        <w:rPr>
          <w:rFonts w:asciiTheme="majorHAnsi" w:hAnsiTheme="majorHAnsi"/>
          <w:b/>
          <w:u w:val="single"/>
        </w:rPr>
        <w:t>10</w:t>
      </w:r>
      <w:r w:rsidR="00F23694" w:rsidRPr="001B5565">
        <w:rPr>
          <w:rFonts w:asciiTheme="majorHAnsi" w:hAnsiTheme="majorHAnsi"/>
          <w:b/>
          <w:u w:val="single"/>
        </w:rPr>
        <w:t xml:space="preserve"> : </w:t>
      </w:r>
      <w:r w:rsidR="00E1088F" w:rsidRPr="001B5565">
        <w:rPr>
          <w:rFonts w:asciiTheme="majorHAnsi" w:hAnsiTheme="majorHAnsi"/>
          <w:b/>
          <w:u w:val="single"/>
        </w:rPr>
        <w:t>V</w:t>
      </w:r>
      <w:r w:rsidR="00151433" w:rsidRPr="001B5565">
        <w:rPr>
          <w:rFonts w:asciiTheme="majorHAnsi" w:hAnsiTheme="majorHAnsi"/>
          <w:b/>
          <w:u w:val="single"/>
        </w:rPr>
        <w:t>alidation du stage</w:t>
      </w:r>
    </w:p>
    <w:p w14:paraId="3558BDD8" w14:textId="77777777" w:rsidR="00F23694" w:rsidRPr="001B5565" w:rsidRDefault="00F23694" w:rsidP="001B5565">
      <w:pPr>
        <w:spacing w:line="280" w:lineRule="atLeast"/>
        <w:jc w:val="both"/>
        <w:rPr>
          <w:rFonts w:asciiTheme="majorHAnsi" w:hAnsiTheme="majorHAnsi"/>
        </w:rPr>
      </w:pPr>
    </w:p>
    <w:p w14:paraId="2877E581" w14:textId="77777777" w:rsidR="00151433" w:rsidRPr="001B5565" w:rsidRDefault="00151433" w:rsidP="001B5565">
      <w:pPr>
        <w:spacing w:line="280" w:lineRule="atLeast"/>
        <w:jc w:val="both"/>
        <w:outlineLvl w:val="0"/>
        <w:rPr>
          <w:rFonts w:asciiTheme="majorHAnsi" w:hAnsiTheme="majorHAnsi"/>
        </w:rPr>
      </w:pPr>
      <w:r w:rsidRPr="001B5565">
        <w:rPr>
          <w:rFonts w:asciiTheme="majorHAnsi" w:hAnsiTheme="majorHAnsi"/>
        </w:rPr>
        <w:t>La validation du stage sera de la compétence du jury responsable de l’enseignement concerné.</w:t>
      </w:r>
    </w:p>
    <w:p w14:paraId="1AAC5E22" w14:textId="77777777" w:rsidR="00E77F03" w:rsidRPr="001B5565" w:rsidRDefault="00E77F03" w:rsidP="001B5565">
      <w:pPr>
        <w:spacing w:line="280" w:lineRule="atLeast"/>
        <w:jc w:val="both"/>
        <w:outlineLvl w:val="0"/>
        <w:rPr>
          <w:rFonts w:asciiTheme="majorHAnsi" w:hAnsiTheme="majorHAnsi"/>
          <w:b/>
          <w:u w:val="single"/>
        </w:rPr>
      </w:pPr>
    </w:p>
    <w:p w14:paraId="61A3F0C7" w14:textId="77777777" w:rsidR="0051063A" w:rsidRPr="001B5565" w:rsidRDefault="0051063A" w:rsidP="001B5565">
      <w:pPr>
        <w:spacing w:line="280" w:lineRule="atLeast"/>
        <w:jc w:val="both"/>
        <w:outlineLvl w:val="0"/>
        <w:rPr>
          <w:rFonts w:asciiTheme="majorHAnsi" w:hAnsiTheme="majorHAnsi"/>
          <w:b/>
          <w:u w:val="single"/>
        </w:rPr>
      </w:pPr>
    </w:p>
    <w:p w14:paraId="6958E57F" w14:textId="77777777" w:rsidR="006B6FD5" w:rsidRPr="001B5565" w:rsidRDefault="00E1088F" w:rsidP="001B5565">
      <w:pPr>
        <w:spacing w:line="280" w:lineRule="atLeast"/>
        <w:jc w:val="both"/>
        <w:outlineLvl w:val="0"/>
        <w:rPr>
          <w:rFonts w:asciiTheme="majorHAnsi" w:hAnsiTheme="majorHAnsi"/>
          <w:b/>
          <w:u w:val="single"/>
        </w:rPr>
      </w:pPr>
      <w:r w:rsidRPr="001B5565">
        <w:rPr>
          <w:rFonts w:asciiTheme="majorHAnsi" w:hAnsiTheme="majorHAnsi"/>
          <w:b/>
          <w:u w:val="single"/>
        </w:rPr>
        <w:t>Article 11 : C</w:t>
      </w:r>
      <w:r w:rsidR="006B6FD5" w:rsidRPr="001B5565">
        <w:rPr>
          <w:rFonts w:asciiTheme="majorHAnsi" w:hAnsiTheme="majorHAnsi"/>
          <w:b/>
          <w:u w:val="single"/>
        </w:rPr>
        <w:t>lauses individuelles</w:t>
      </w:r>
    </w:p>
    <w:p w14:paraId="126925DC" w14:textId="77777777" w:rsidR="00F01FEE" w:rsidRPr="001B5565" w:rsidRDefault="00F01FEE" w:rsidP="001B5565">
      <w:pPr>
        <w:spacing w:line="280" w:lineRule="atLeast"/>
        <w:jc w:val="both"/>
        <w:rPr>
          <w:rFonts w:asciiTheme="majorHAnsi" w:hAnsiTheme="majorHAnsi"/>
          <w:bCs/>
          <w:lang w:eastAsia="fr-BE"/>
        </w:rPr>
      </w:pPr>
    </w:p>
    <w:p w14:paraId="66DE31E6" w14:textId="3D17FC8C" w:rsidR="006B6FD5" w:rsidRPr="001B5565" w:rsidRDefault="00AA5212" w:rsidP="001B5565">
      <w:pPr>
        <w:spacing w:line="280" w:lineRule="atLeast"/>
        <w:jc w:val="both"/>
        <w:rPr>
          <w:rFonts w:asciiTheme="majorHAnsi" w:hAnsiTheme="majorHAnsi"/>
          <w:bCs/>
          <w:lang w:eastAsia="fr-BE"/>
        </w:rPr>
      </w:pPr>
      <w:r w:rsidRPr="005D48C9">
        <w:rPr>
          <w:rFonts w:asciiTheme="minorHAnsi" w:hAnsiTheme="minorHAnsi" w:cstheme="minorHAnsi"/>
          <w:bCs/>
          <w:lang w:eastAsia="fr-BE"/>
        </w:rPr>
        <w:t xml:space="preserve">Toute </w:t>
      </w:r>
      <w:r>
        <w:rPr>
          <w:rFonts w:asciiTheme="minorHAnsi" w:hAnsiTheme="minorHAnsi" w:cstheme="minorHAnsi"/>
          <w:bCs/>
          <w:lang w:eastAsia="fr-BE"/>
        </w:rPr>
        <w:t xml:space="preserve">modification ou ajout à la présente convention doit faire l’objet d’un avenant signé des parties. </w:t>
      </w:r>
    </w:p>
    <w:p w14:paraId="752D419B" w14:textId="77777777" w:rsidR="006B6FD5" w:rsidRPr="001B5565" w:rsidRDefault="006B6FD5" w:rsidP="001B5565">
      <w:pPr>
        <w:spacing w:line="280" w:lineRule="atLeast"/>
        <w:jc w:val="both"/>
        <w:outlineLvl w:val="0"/>
        <w:rPr>
          <w:rFonts w:asciiTheme="majorHAnsi" w:hAnsiTheme="majorHAnsi"/>
          <w:b/>
          <w:u w:val="single"/>
        </w:rPr>
      </w:pPr>
    </w:p>
    <w:p w14:paraId="643ADD94" w14:textId="77777777" w:rsidR="00793FD2" w:rsidRPr="001B5565" w:rsidRDefault="00793FD2" w:rsidP="001B5565">
      <w:pPr>
        <w:spacing w:line="280" w:lineRule="atLeast"/>
        <w:jc w:val="both"/>
        <w:outlineLvl w:val="0"/>
        <w:rPr>
          <w:rFonts w:asciiTheme="majorHAnsi" w:hAnsiTheme="majorHAnsi"/>
          <w:b/>
          <w:u w:val="single"/>
        </w:rPr>
      </w:pPr>
    </w:p>
    <w:p w14:paraId="3780355C" w14:textId="0784F7CD" w:rsidR="0066535E" w:rsidRPr="00B013D9" w:rsidRDefault="00151433" w:rsidP="0066535E">
      <w:pPr>
        <w:spacing w:line="280" w:lineRule="atLeast"/>
        <w:jc w:val="both"/>
        <w:outlineLvl w:val="0"/>
        <w:rPr>
          <w:ins w:id="10" w:author="DE LE COURT  Sophie" w:date="2020-05-11T12:55:00Z"/>
          <w:rFonts w:asciiTheme="minorHAnsi" w:hAnsiTheme="minorHAnsi" w:cs="Arial"/>
        </w:rPr>
      </w:pPr>
      <w:r w:rsidRPr="001B5565">
        <w:rPr>
          <w:rFonts w:asciiTheme="majorHAnsi" w:hAnsiTheme="majorHAnsi"/>
          <w:b/>
          <w:u w:val="single"/>
        </w:rPr>
        <w:t>Article 1</w:t>
      </w:r>
      <w:r w:rsidR="006B6FD5" w:rsidRPr="001B5565">
        <w:rPr>
          <w:rFonts w:asciiTheme="majorHAnsi" w:hAnsiTheme="majorHAnsi"/>
          <w:b/>
          <w:u w:val="single"/>
        </w:rPr>
        <w:t>2</w:t>
      </w:r>
      <w:r w:rsidRPr="001B5565">
        <w:rPr>
          <w:rFonts w:asciiTheme="majorHAnsi" w:hAnsiTheme="majorHAnsi"/>
          <w:b/>
          <w:u w:val="single"/>
        </w:rPr>
        <w:t xml:space="preserve"> : </w:t>
      </w:r>
      <w:ins w:id="11" w:author="DE LE COURT  Sophie" w:date="2020-05-11T12:59:00Z">
        <w:r w:rsidR="0066535E">
          <w:rPr>
            <w:rFonts w:asciiTheme="majorHAnsi" w:hAnsiTheme="majorHAnsi"/>
            <w:b/>
            <w:u w:val="single"/>
          </w:rPr>
          <w:t xml:space="preserve">obligations particulières </w:t>
        </w:r>
      </w:ins>
    </w:p>
    <w:p w14:paraId="0ECF0B0E" w14:textId="77777777" w:rsidR="0066535E" w:rsidRDefault="0066535E" w:rsidP="0068288B">
      <w:pPr>
        <w:rPr>
          <w:ins w:id="12" w:author="DE LE COURT  Sophie" w:date="2020-05-11T13:00:00Z"/>
          <w:rFonts w:asciiTheme="minorHAnsi" w:hAnsiTheme="minorHAnsi"/>
        </w:rPr>
      </w:pPr>
    </w:p>
    <w:p w14:paraId="6C1BB741" w14:textId="2EC08209" w:rsidR="0068288B" w:rsidRDefault="0066535E" w:rsidP="0068288B">
      <w:pPr>
        <w:rPr>
          <w:ins w:id="13" w:author="DE LE COURT  Sophie" w:date="2020-05-11T14:04:00Z"/>
          <w:rFonts w:asciiTheme="minorHAnsi" w:hAnsiTheme="minorHAnsi" w:cs="Arial"/>
          <w:color w:val="040404"/>
          <w:shd w:val="clear" w:color="auto" w:fill="FFFFFF"/>
        </w:rPr>
      </w:pPr>
      <w:ins w:id="14" w:author="DE LE COURT  Sophie" w:date="2020-05-11T12:59:00Z">
        <w:r w:rsidRPr="0066535E">
          <w:rPr>
            <w:rFonts w:asciiTheme="minorHAnsi" w:hAnsiTheme="minorHAnsi"/>
          </w:rPr>
          <w:t>La présente conven</w:t>
        </w:r>
        <w:r>
          <w:rPr>
            <w:rFonts w:asciiTheme="minorHAnsi" w:hAnsiTheme="minorHAnsi"/>
          </w:rPr>
          <w:t>tion étan</w:t>
        </w:r>
        <w:r w:rsidRPr="0066535E">
          <w:rPr>
            <w:rFonts w:asciiTheme="minorHAnsi" w:hAnsiTheme="minorHAnsi"/>
          </w:rPr>
          <w:t xml:space="preserve">t conclue dans le contexte particulier de la crise sanitaire </w:t>
        </w:r>
      </w:ins>
      <w:ins w:id="15" w:author="DE LE COURT  Sophie" w:date="2020-05-11T13:00:00Z">
        <w:r>
          <w:rPr>
            <w:rFonts w:asciiTheme="minorHAnsi" w:hAnsiTheme="minorHAnsi"/>
          </w:rPr>
          <w:t>résultant de</w:t>
        </w:r>
      </w:ins>
      <w:ins w:id="16" w:author="DE LE COURT  Sophie" w:date="2020-05-11T12:59:00Z">
        <w:r w:rsidRPr="0066535E">
          <w:rPr>
            <w:rFonts w:asciiTheme="minorHAnsi" w:hAnsiTheme="minorHAnsi"/>
          </w:rPr>
          <w:t xml:space="preserve"> la propagation du coronavirus </w:t>
        </w:r>
        <w:proofErr w:type="spellStart"/>
        <w:r w:rsidRPr="0066535E">
          <w:rPr>
            <w:rFonts w:asciiTheme="minorHAnsi" w:hAnsiTheme="minorHAnsi"/>
          </w:rPr>
          <w:t>Covid</w:t>
        </w:r>
        <w:proofErr w:type="spellEnd"/>
        <w:r w:rsidRPr="0066535E">
          <w:rPr>
            <w:rFonts w:asciiTheme="minorHAnsi" w:hAnsiTheme="minorHAnsi"/>
          </w:rPr>
          <w:t xml:space="preserve"> 19</w:t>
        </w:r>
      </w:ins>
      <w:ins w:id="17" w:author="DE LE COURT  Sophie" w:date="2020-05-11T13:00:00Z">
        <w:r>
          <w:rPr>
            <w:rFonts w:asciiTheme="minorHAnsi" w:hAnsiTheme="minorHAnsi"/>
          </w:rPr>
          <w:t xml:space="preserve">, </w:t>
        </w:r>
      </w:ins>
      <w:ins w:id="18" w:author="DE LE COURT  Sophie" w:date="2020-05-11T13:01:00Z">
        <w:r>
          <w:rPr>
            <w:rFonts w:asciiTheme="minorHAnsi" w:hAnsiTheme="minorHAnsi"/>
          </w:rPr>
          <w:t xml:space="preserve">l’entité de stage </w:t>
        </w:r>
      </w:ins>
      <w:ins w:id="19" w:author="DE LE COURT  Sophie" w:date="2020-05-11T13:03:00Z">
        <w:r>
          <w:rPr>
            <w:rFonts w:asciiTheme="minorHAnsi" w:hAnsiTheme="minorHAnsi"/>
          </w:rPr>
          <w:t xml:space="preserve">s’engage à </w:t>
        </w:r>
      </w:ins>
      <w:ins w:id="20" w:author="DE LE COURT  Sophie" w:date="2020-05-11T13:08:00Z">
        <w:r w:rsidR="00D645CB">
          <w:rPr>
            <w:rFonts w:asciiTheme="minorHAnsi" w:hAnsiTheme="minorHAnsi"/>
          </w:rPr>
          <w:t xml:space="preserve">ce que les conditions du stage </w:t>
        </w:r>
      </w:ins>
      <w:ins w:id="21" w:author="DE LE COURT  Sophie" w:date="2020-05-11T13:09:00Z">
        <w:r w:rsidR="00D645CB">
          <w:rPr>
            <w:rFonts w:asciiTheme="minorHAnsi" w:hAnsiTheme="minorHAnsi"/>
          </w:rPr>
          <w:t>respectent</w:t>
        </w:r>
      </w:ins>
      <w:ins w:id="22" w:author="DE LE COURT  Sophie" w:date="2020-05-11T13:08:00Z">
        <w:r w:rsidR="00D645CB">
          <w:rPr>
            <w:rFonts w:asciiTheme="minorHAnsi" w:hAnsiTheme="minorHAnsi"/>
          </w:rPr>
          <w:t xml:space="preserve"> </w:t>
        </w:r>
      </w:ins>
      <w:ins w:id="23" w:author="DE LE COURT  Sophie" w:date="2020-05-11T13:09:00Z">
        <w:r w:rsidR="00D645CB">
          <w:rPr>
            <w:rFonts w:asciiTheme="minorHAnsi" w:hAnsiTheme="minorHAnsi"/>
          </w:rPr>
          <w:t xml:space="preserve">les </w:t>
        </w:r>
      </w:ins>
      <w:ins w:id="24" w:author="DE LE COURT  Sophie" w:date="2020-05-11T13:11:00Z">
        <w:r w:rsidR="00D645CB" w:rsidRPr="005E149A">
          <w:rPr>
            <w:rFonts w:asciiTheme="minorHAnsi" w:hAnsiTheme="minorHAnsi" w:cs="Arial"/>
            <w:color w:val="040404"/>
            <w:shd w:val="clear" w:color="auto" w:fill="FFFFFF"/>
          </w:rPr>
          <w:t xml:space="preserve">consignes </w:t>
        </w:r>
      </w:ins>
      <w:ins w:id="25" w:author="DE LE COURT  Sophie" w:date="2020-05-11T13:49:00Z">
        <w:r w:rsidR="005E149A">
          <w:rPr>
            <w:rFonts w:asciiTheme="minorHAnsi" w:hAnsiTheme="minorHAnsi" w:cs="Arial"/>
            <w:color w:val="040404"/>
            <w:shd w:val="clear" w:color="auto" w:fill="FFFFFF"/>
          </w:rPr>
          <w:t xml:space="preserve">gouvernementales </w:t>
        </w:r>
      </w:ins>
      <w:ins w:id="26" w:author="DE LE COURT  Sophie" w:date="2020-05-11T13:47:00Z">
        <w:r w:rsidR="005E149A">
          <w:rPr>
            <w:rFonts w:asciiTheme="minorHAnsi" w:hAnsiTheme="minorHAnsi" w:cs="Arial"/>
            <w:color w:val="040404"/>
            <w:shd w:val="clear" w:color="auto" w:fill="FFFFFF"/>
          </w:rPr>
          <w:t>de sécurité et d’hygiène</w:t>
        </w:r>
      </w:ins>
      <w:ins w:id="27" w:author="DE LE COURT  Sophie" w:date="2020-05-11T13:51:00Z">
        <w:r w:rsidR="005E149A">
          <w:rPr>
            <w:rFonts w:asciiTheme="minorHAnsi" w:hAnsiTheme="minorHAnsi" w:cs="Arial"/>
            <w:color w:val="040404"/>
            <w:shd w:val="clear" w:color="auto" w:fill="FFFFFF"/>
          </w:rPr>
          <w:t xml:space="preserve"> au travail</w:t>
        </w:r>
      </w:ins>
      <w:ins w:id="28" w:author="DE LE COURT  Sophie" w:date="2020-05-11T13:47:00Z">
        <w:r w:rsidR="005E149A">
          <w:rPr>
            <w:rFonts w:asciiTheme="minorHAnsi" w:hAnsiTheme="minorHAnsi" w:cs="Arial"/>
            <w:color w:val="040404"/>
            <w:shd w:val="clear" w:color="auto" w:fill="FFFFFF"/>
          </w:rPr>
          <w:t>.</w:t>
        </w:r>
      </w:ins>
    </w:p>
    <w:p w14:paraId="2A49579B" w14:textId="6901E343" w:rsidR="00442387" w:rsidRDefault="00442387" w:rsidP="0068288B">
      <w:pPr>
        <w:rPr>
          <w:ins w:id="29" w:author="DE LE COURT  Sophie" w:date="2020-05-11T14:04:00Z"/>
          <w:rFonts w:asciiTheme="minorHAnsi" w:hAnsiTheme="minorHAnsi" w:cs="Arial"/>
          <w:color w:val="040404"/>
          <w:shd w:val="clear" w:color="auto" w:fill="FFFFFF"/>
        </w:rPr>
      </w:pPr>
    </w:p>
    <w:p w14:paraId="08787688" w14:textId="51E0293E" w:rsidR="00442387" w:rsidRPr="00D33BFF" w:rsidRDefault="00442387" w:rsidP="0068288B">
      <w:pPr>
        <w:rPr>
          <w:ins w:id="30" w:author="DE LE COURT  Sophie" w:date="2020-05-11T12:40:00Z"/>
          <w:rFonts w:asciiTheme="minorHAnsi" w:hAnsiTheme="minorHAnsi" w:cstheme="minorHAnsi"/>
        </w:rPr>
      </w:pPr>
      <w:ins w:id="31" w:author="DE LE COURT  Sophie" w:date="2020-05-11T14:04:00Z">
        <w:r w:rsidRPr="00D33BFF">
          <w:rPr>
            <w:rFonts w:asciiTheme="minorHAnsi" w:hAnsiTheme="minorHAnsi" w:cstheme="minorHAnsi"/>
            <w:color w:val="040404"/>
            <w:shd w:val="clear" w:color="auto" w:fill="FFFFFF"/>
          </w:rPr>
          <w:t>En cas de manquement</w:t>
        </w:r>
      </w:ins>
      <w:ins w:id="32" w:author="DE LE COURT  Sophie" w:date="2020-05-11T14:14:00Z">
        <w:r w:rsidR="00D33BFF">
          <w:rPr>
            <w:rFonts w:asciiTheme="minorHAnsi" w:hAnsiTheme="minorHAnsi" w:cstheme="minorHAnsi"/>
            <w:color w:val="040404"/>
            <w:shd w:val="clear" w:color="auto" w:fill="FFFFFF"/>
          </w:rPr>
          <w:t xml:space="preserve"> dans le chef de l’entité de stage</w:t>
        </w:r>
      </w:ins>
      <w:ins w:id="33" w:author="DE LE COURT  Sophie" w:date="2020-05-11T14:04:00Z">
        <w:r w:rsidRPr="00D33BFF">
          <w:rPr>
            <w:rFonts w:asciiTheme="minorHAnsi" w:hAnsiTheme="minorHAnsi" w:cstheme="minorHAnsi"/>
            <w:color w:val="040404"/>
            <w:shd w:val="clear" w:color="auto" w:fill="FFFFFF"/>
          </w:rPr>
          <w:t>, l</w:t>
        </w:r>
      </w:ins>
      <w:ins w:id="34" w:author="DE LE COURT  Sophie" w:date="2020-05-11T14:05:00Z">
        <w:r w:rsidRPr="00D33BFF">
          <w:rPr>
            <w:rFonts w:asciiTheme="minorHAnsi" w:hAnsiTheme="minorHAnsi" w:cstheme="minorHAnsi"/>
            <w:color w:val="040404"/>
            <w:shd w:val="clear" w:color="auto" w:fill="FFFFFF"/>
          </w:rPr>
          <w:t>’ULB et/ou le stagiaire se réservent le droit de résilier la présente convention</w:t>
        </w:r>
      </w:ins>
      <w:ins w:id="35" w:author="DE LE COURT  Sophie" w:date="2020-05-11T14:13:00Z">
        <w:r w:rsidR="00D33BFF" w:rsidRPr="00D33BFF">
          <w:rPr>
            <w:rFonts w:asciiTheme="minorHAnsi" w:hAnsiTheme="minorHAnsi" w:cstheme="minorHAnsi"/>
            <w:color w:val="040404"/>
            <w:shd w:val="clear" w:color="auto" w:fill="FFFFFF"/>
          </w:rPr>
          <w:t xml:space="preserve"> </w:t>
        </w:r>
        <w:r w:rsidR="00D33BFF" w:rsidRPr="00D33BFF">
          <w:rPr>
            <w:rFonts w:asciiTheme="minorHAnsi" w:hAnsiTheme="minorHAnsi" w:cstheme="minorHAnsi"/>
          </w:rPr>
          <w:t>sans indemnité, après une mise en demeure notifiée par écrit à la partie défaillante et non suivie d’exécution dans un délai de 8 jours calendriers.</w:t>
        </w:r>
      </w:ins>
      <w:ins w:id="36" w:author="DE LE COURT  Sophie" w:date="2020-05-11T14:05:00Z">
        <w:r w:rsidRPr="00D33BFF">
          <w:rPr>
            <w:rFonts w:asciiTheme="minorHAnsi" w:hAnsiTheme="minorHAnsi" w:cstheme="minorHAnsi"/>
            <w:color w:val="040404"/>
            <w:shd w:val="clear" w:color="auto" w:fill="FFFFFF"/>
          </w:rPr>
          <w:t xml:space="preserve"> </w:t>
        </w:r>
      </w:ins>
    </w:p>
    <w:p w14:paraId="36C65C80" w14:textId="77777777" w:rsidR="0066535E" w:rsidRDefault="0066535E" w:rsidP="00886FBA">
      <w:pPr>
        <w:spacing w:line="280" w:lineRule="atLeast"/>
        <w:jc w:val="both"/>
        <w:outlineLvl w:val="0"/>
        <w:rPr>
          <w:ins w:id="37" w:author="DE LE COURT  Sophie" w:date="2020-05-11T12:57:00Z"/>
          <w:rFonts w:asciiTheme="minorHAnsi" w:hAnsiTheme="minorHAnsi"/>
        </w:rPr>
      </w:pPr>
    </w:p>
    <w:p w14:paraId="524F1BF6" w14:textId="77777777" w:rsidR="0066535E" w:rsidRDefault="0066535E" w:rsidP="0066535E">
      <w:pPr>
        <w:spacing w:line="280" w:lineRule="atLeast"/>
        <w:jc w:val="both"/>
        <w:outlineLvl w:val="0"/>
        <w:rPr>
          <w:ins w:id="38" w:author="DE LE COURT  Sophie" w:date="2020-05-11T13:00:00Z"/>
          <w:rFonts w:asciiTheme="majorHAnsi" w:hAnsiTheme="majorHAnsi"/>
          <w:b/>
          <w:u w:val="single"/>
        </w:rPr>
      </w:pPr>
    </w:p>
    <w:p w14:paraId="1323326A" w14:textId="43E5648C" w:rsidR="0066535E" w:rsidRDefault="0066535E" w:rsidP="0066535E">
      <w:pPr>
        <w:spacing w:line="280" w:lineRule="atLeast"/>
        <w:jc w:val="both"/>
        <w:outlineLvl w:val="0"/>
        <w:rPr>
          <w:ins w:id="39" w:author="DE LE COURT  Sophie" w:date="2020-05-11T12:59:00Z"/>
          <w:rFonts w:asciiTheme="majorHAnsi" w:hAnsiTheme="majorHAnsi"/>
          <w:b/>
          <w:u w:val="single"/>
        </w:rPr>
      </w:pPr>
      <w:ins w:id="40" w:author="DE LE COURT  Sophie" w:date="2020-05-11T12:59:00Z">
        <w:r w:rsidRPr="001B5565">
          <w:rPr>
            <w:rFonts w:asciiTheme="majorHAnsi" w:hAnsiTheme="majorHAnsi"/>
            <w:b/>
            <w:u w:val="single"/>
          </w:rPr>
          <w:t>Article 1</w:t>
        </w:r>
        <w:r>
          <w:rPr>
            <w:rFonts w:asciiTheme="majorHAnsi" w:hAnsiTheme="majorHAnsi"/>
            <w:b/>
            <w:u w:val="single"/>
          </w:rPr>
          <w:t>3</w:t>
        </w:r>
        <w:r w:rsidRPr="001B5565">
          <w:rPr>
            <w:rFonts w:asciiTheme="majorHAnsi" w:hAnsiTheme="majorHAnsi"/>
            <w:b/>
            <w:u w:val="single"/>
          </w:rPr>
          <w:t xml:space="preserve"> : </w:t>
        </w:r>
        <w:r>
          <w:rPr>
            <w:rFonts w:asciiTheme="majorHAnsi" w:hAnsiTheme="majorHAnsi"/>
            <w:b/>
            <w:u w:val="single"/>
          </w:rPr>
          <w:t>Force majeure</w:t>
        </w:r>
      </w:ins>
    </w:p>
    <w:p w14:paraId="4851D62A" w14:textId="77777777" w:rsidR="0066535E" w:rsidRDefault="0066535E" w:rsidP="0066535E">
      <w:pPr>
        <w:rPr>
          <w:ins w:id="41" w:author="DE LE COURT  Sophie" w:date="2020-05-11T12:59:00Z"/>
          <w:sz w:val="22"/>
          <w:szCs w:val="22"/>
        </w:rPr>
      </w:pPr>
    </w:p>
    <w:p w14:paraId="0691D1F1" w14:textId="1C7DBEE5" w:rsidR="0066535E" w:rsidRDefault="0066535E" w:rsidP="0066535E">
      <w:pPr>
        <w:spacing w:before="60"/>
        <w:ind w:right="-2"/>
        <w:jc w:val="both"/>
        <w:rPr>
          <w:ins w:id="42" w:author="DE LE COURT  Sophie" w:date="2020-05-11T12:59:00Z"/>
          <w:rFonts w:asciiTheme="minorHAnsi" w:hAnsiTheme="minorHAnsi" w:cs="Arial"/>
        </w:rPr>
      </w:pPr>
      <w:ins w:id="43" w:author="DE LE COURT  Sophie" w:date="2020-05-11T12:59:00Z">
        <w:r w:rsidRPr="0068288B">
          <w:rPr>
            <w:rFonts w:asciiTheme="minorHAnsi" w:hAnsiTheme="minorHAnsi" w:cs="Arial"/>
          </w:rPr>
          <w:t xml:space="preserve">En cas de survenance d’un événement constitutif de force majeure </w:t>
        </w:r>
        <w:r>
          <w:rPr>
            <w:rFonts w:asciiTheme="minorHAnsi" w:hAnsiTheme="minorHAnsi" w:cs="Arial"/>
          </w:rPr>
          <w:t>–en ce compris</w:t>
        </w:r>
        <w:r>
          <w:rPr>
            <w:rFonts w:asciiTheme="minorHAnsi" w:hAnsiTheme="minorHAnsi"/>
          </w:rPr>
          <w:t xml:space="preserve"> </w:t>
        </w:r>
        <w:r w:rsidRPr="0068288B">
          <w:rPr>
            <w:rFonts w:asciiTheme="minorHAnsi" w:hAnsiTheme="minorHAnsi"/>
          </w:rPr>
          <w:t xml:space="preserve">de nouvelles mesures </w:t>
        </w:r>
        <w:r>
          <w:rPr>
            <w:rFonts w:asciiTheme="minorHAnsi" w:hAnsiTheme="minorHAnsi"/>
          </w:rPr>
          <w:t xml:space="preserve">gouvernementales </w:t>
        </w:r>
        <w:r w:rsidRPr="0068288B">
          <w:rPr>
            <w:rFonts w:asciiTheme="minorHAnsi" w:hAnsiTheme="minorHAnsi"/>
          </w:rPr>
          <w:t xml:space="preserve">de restriction en matière de </w:t>
        </w:r>
      </w:ins>
      <w:ins w:id="44" w:author="DE LE COURT  Sophie" w:date="2020-05-11T14:15:00Z">
        <w:r w:rsidR="00AC0BC3" w:rsidRPr="0068288B">
          <w:rPr>
            <w:rFonts w:asciiTheme="minorHAnsi" w:hAnsiTheme="minorHAnsi"/>
          </w:rPr>
          <w:t>déplacement</w:t>
        </w:r>
        <w:r w:rsidR="00AC0BC3">
          <w:rPr>
            <w:rFonts w:asciiTheme="minorHAnsi" w:hAnsiTheme="minorHAnsi"/>
          </w:rPr>
          <w:t xml:space="preserve">, </w:t>
        </w:r>
        <w:r w:rsidR="00AC0BC3" w:rsidRPr="0068288B">
          <w:rPr>
            <w:rFonts w:asciiTheme="minorHAnsi" w:hAnsiTheme="minorHAnsi"/>
          </w:rPr>
          <w:t>de</w:t>
        </w:r>
      </w:ins>
      <w:ins w:id="45" w:author="DE LE COURT  Sophie" w:date="2020-05-11T12:59:00Z">
        <w:r w:rsidRPr="0068288B">
          <w:rPr>
            <w:rFonts w:asciiTheme="minorHAnsi" w:hAnsiTheme="minorHAnsi"/>
          </w:rPr>
          <w:t xml:space="preserve"> distanciation sociale</w:t>
        </w:r>
      </w:ins>
      <w:ins w:id="46" w:author="DE LE COURT  Sophie" w:date="2020-05-11T13:51:00Z">
        <w:r w:rsidR="005E149A">
          <w:rPr>
            <w:rFonts w:asciiTheme="minorHAnsi" w:hAnsiTheme="minorHAnsi"/>
          </w:rPr>
          <w:t>, et/ou autres</w:t>
        </w:r>
      </w:ins>
      <w:ins w:id="47" w:author="DE LE COURT  Sophie" w:date="2020-05-11T12:59:00Z">
        <w:r>
          <w:rPr>
            <w:rFonts w:asciiTheme="minorHAnsi" w:hAnsiTheme="minorHAnsi"/>
          </w:rPr>
          <w:t xml:space="preserve"> </w:t>
        </w:r>
      </w:ins>
      <w:ins w:id="48" w:author="DE LE COURT  Sophie" w:date="2020-05-11T13:52:00Z">
        <w:r w:rsidR="005E149A">
          <w:rPr>
            <w:rFonts w:asciiTheme="minorHAnsi" w:hAnsiTheme="minorHAnsi"/>
          </w:rPr>
          <w:t>dans le cadre de la lutte contre</w:t>
        </w:r>
      </w:ins>
      <w:ins w:id="49" w:author="DE LE COURT  Sophie" w:date="2020-05-11T12:59:00Z">
        <w:r w:rsidRPr="00F6112A">
          <w:rPr>
            <w:rFonts w:asciiTheme="minorHAnsi" w:hAnsiTheme="minorHAnsi"/>
          </w:rPr>
          <w:t xml:space="preserve"> la propagation du coronavirus </w:t>
        </w:r>
        <w:proofErr w:type="spellStart"/>
        <w:r w:rsidRPr="00F6112A">
          <w:rPr>
            <w:rFonts w:asciiTheme="minorHAnsi" w:hAnsiTheme="minorHAnsi"/>
          </w:rPr>
          <w:t>Covid</w:t>
        </w:r>
        <w:proofErr w:type="spellEnd"/>
        <w:r w:rsidRPr="00F6112A">
          <w:rPr>
            <w:rFonts w:asciiTheme="minorHAnsi" w:hAnsiTheme="minorHAnsi"/>
          </w:rPr>
          <w:t xml:space="preserve"> 19</w:t>
        </w:r>
        <w:r w:rsidRPr="0068288B">
          <w:rPr>
            <w:rFonts w:asciiTheme="minorHAnsi" w:hAnsiTheme="minorHAnsi"/>
          </w:rPr>
          <w:t xml:space="preserve">-, </w:t>
        </w:r>
        <w:r w:rsidRPr="0068288B">
          <w:rPr>
            <w:rFonts w:asciiTheme="minorHAnsi" w:hAnsiTheme="minorHAnsi" w:cs="Arial"/>
          </w:rPr>
          <w:t xml:space="preserve">  les parties se concerteront </w:t>
        </w:r>
        <w:r>
          <w:rPr>
            <w:rFonts w:asciiTheme="minorHAnsi" w:hAnsiTheme="minorHAnsi" w:cs="Arial"/>
          </w:rPr>
          <w:t>aux fins :</w:t>
        </w:r>
      </w:ins>
    </w:p>
    <w:p w14:paraId="232FC55F" w14:textId="77777777" w:rsidR="0066535E" w:rsidRDefault="0066535E" w:rsidP="0066535E">
      <w:pPr>
        <w:pStyle w:val="Paragraphedeliste"/>
        <w:numPr>
          <w:ilvl w:val="0"/>
          <w:numId w:val="13"/>
        </w:numPr>
        <w:spacing w:before="60"/>
        <w:ind w:right="-2"/>
        <w:jc w:val="both"/>
        <w:rPr>
          <w:ins w:id="50" w:author="DE LE COURT  Sophie" w:date="2020-05-11T12:59:00Z"/>
          <w:rFonts w:asciiTheme="minorHAnsi" w:hAnsiTheme="minorHAnsi" w:cs="Arial"/>
        </w:rPr>
      </w:pPr>
      <w:ins w:id="51" w:author="DE LE COURT  Sophie" w:date="2020-05-11T12:59:00Z">
        <w:r w:rsidRPr="00B013D9">
          <w:rPr>
            <w:rFonts w:asciiTheme="minorHAnsi" w:hAnsiTheme="minorHAnsi" w:cs="Arial"/>
          </w:rPr>
          <w:t xml:space="preserve">soit de reporter l’exécution du contrat à une date ultérieure, </w:t>
        </w:r>
      </w:ins>
    </w:p>
    <w:p w14:paraId="7AB3978A" w14:textId="105B78F7" w:rsidR="0066535E" w:rsidRDefault="0066535E" w:rsidP="0066535E">
      <w:pPr>
        <w:pStyle w:val="Paragraphedeliste"/>
        <w:numPr>
          <w:ilvl w:val="0"/>
          <w:numId w:val="13"/>
        </w:numPr>
        <w:spacing w:before="60"/>
        <w:ind w:right="-2"/>
        <w:jc w:val="both"/>
        <w:rPr>
          <w:ins w:id="52" w:author="DE LE COURT  Sophie" w:date="2020-05-11T12:59:00Z"/>
          <w:rFonts w:asciiTheme="minorHAnsi" w:hAnsiTheme="minorHAnsi" w:cs="Arial"/>
        </w:rPr>
      </w:pPr>
      <w:ins w:id="53" w:author="DE LE COURT  Sophie" w:date="2020-05-11T12:59:00Z">
        <w:r w:rsidRPr="00B013D9">
          <w:rPr>
            <w:rFonts w:asciiTheme="minorHAnsi" w:hAnsiTheme="minorHAnsi" w:cs="Arial"/>
          </w:rPr>
          <w:t>soit d’</w:t>
        </w:r>
        <w:r w:rsidR="005E149A">
          <w:rPr>
            <w:rFonts w:asciiTheme="minorHAnsi" w:hAnsiTheme="minorHAnsi" w:cs="Arial"/>
          </w:rPr>
          <w:t>aménager le contrat</w:t>
        </w:r>
        <w:r w:rsidRPr="00B013D9">
          <w:rPr>
            <w:rFonts w:asciiTheme="minorHAnsi" w:hAnsiTheme="minorHAnsi" w:cs="Arial"/>
          </w:rPr>
          <w:t xml:space="preserve"> de manière à en permettre l’exécution dans le r</w:t>
        </w:r>
        <w:r>
          <w:rPr>
            <w:rFonts w:asciiTheme="minorHAnsi" w:hAnsiTheme="minorHAnsi" w:cs="Arial"/>
          </w:rPr>
          <w:t>espect des règles gouvernementa</w:t>
        </w:r>
        <w:r w:rsidRPr="00B013D9">
          <w:rPr>
            <w:rFonts w:asciiTheme="minorHAnsi" w:hAnsiTheme="minorHAnsi" w:cs="Arial"/>
          </w:rPr>
          <w:t xml:space="preserve">les. </w:t>
        </w:r>
      </w:ins>
    </w:p>
    <w:p w14:paraId="56C974A7" w14:textId="77777777" w:rsidR="0066535E" w:rsidRDefault="0066535E" w:rsidP="0066535E">
      <w:pPr>
        <w:spacing w:before="60"/>
        <w:ind w:right="-2"/>
        <w:jc w:val="both"/>
        <w:rPr>
          <w:ins w:id="54" w:author="DE LE COURT  Sophie" w:date="2020-05-11T12:59:00Z"/>
          <w:rFonts w:asciiTheme="minorHAnsi" w:hAnsiTheme="minorHAnsi" w:cs="Arial"/>
        </w:rPr>
      </w:pPr>
    </w:p>
    <w:p w14:paraId="11B293A3" w14:textId="3B98B7A5" w:rsidR="00886FBA" w:rsidRDefault="0066535E" w:rsidP="00437889">
      <w:pPr>
        <w:spacing w:before="60"/>
        <w:ind w:right="-2"/>
        <w:jc w:val="both"/>
        <w:rPr>
          <w:ins w:id="55" w:author="DE LE COURT  Sophie" w:date="2020-05-11T09:44:00Z"/>
          <w:rFonts w:asciiTheme="majorHAnsi" w:hAnsiTheme="majorHAnsi"/>
          <w:b/>
          <w:u w:val="single"/>
        </w:rPr>
      </w:pPr>
      <w:ins w:id="56" w:author="DE LE COURT  Sophie" w:date="2020-05-11T12:59:00Z">
        <w:r w:rsidRPr="00B013D9">
          <w:rPr>
            <w:rFonts w:asciiTheme="minorHAnsi" w:hAnsiTheme="minorHAnsi" w:cs="Arial"/>
          </w:rPr>
          <w:lastRenderedPageBreak/>
          <w:t xml:space="preserve">A défaut de pouvoir reporter ou </w:t>
        </w:r>
        <w:r>
          <w:rPr>
            <w:rFonts w:asciiTheme="minorHAnsi" w:hAnsiTheme="minorHAnsi" w:cs="Arial"/>
          </w:rPr>
          <w:t>d’aménager</w:t>
        </w:r>
        <w:r w:rsidRPr="00B013D9">
          <w:rPr>
            <w:rFonts w:asciiTheme="minorHAnsi" w:hAnsiTheme="minorHAnsi" w:cs="Arial"/>
          </w:rPr>
          <w:t xml:space="preserve"> celui-ci, le contrat sera </w:t>
        </w:r>
      </w:ins>
      <w:ins w:id="57" w:author="DE LE COURT  Sophie" w:date="2020-05-15T10:13:00Z">
        <w:r w:rsidR="00437889" w:rsidRPr="00B013D9">
          <w:rPr>
            <w:rFonts w:asciiTheme="minorHAnsi" w:hAnsiTheme="minorHAnsi" w:cs="Arial"/>
          </w:rPr>
          <w:t>dissout</w:t>
        </w:r>
        <w:r w:rsidR="00437889">
          <w:rPr>
            <w:rFonts w:asciiTheme="minorHAnsi" w:hAnsiTheme="minorHAnsi" w:cs="Arial"/>
          </w:rPr>
          <w:t>, et</w:t>
        </w:r>
      </w:ins>
      <w:ins w:id="58" w:author="DE LE COURT  Sophie" w:date="2020-05-15T10:12:00Z">
        <w:r w:rsidR="00437889">
          <w:rPr>
            <w:rFonts w:ascii="Arial" w:hAnsi="Arial" w:cs="Arial"/>
            <w:sz w:val="20"/>
            <w:szCs w:val="20"/>
          </w:rPr>
          <w:t>,</w:t>
        </w:r>
      </w:ins>
      <w:ins w:id="59" w:author="DE LE COURT  Sophie" w:date="2020-05-11T13:54:00Z">
        <w:r w:rsidR="005E149A">
          <w:rPr>
            <w:rFonts w:ascii="Arial" w:hAnsi="Arial" w:cs="Arial"/>
            <w:sz w:val="20"/>
            <w:szCs w:val="20"/>
          </w:rPr>
          <w:t xml:space="preserve"> </w:t>
        </w:r>
      </w:ins>
      <w:ins w:id="60" w:author="DE LE COURT  Sophie" w:date="2020-05-15T10:10:00Z">
        <w:r w:rsidR="00437889">
          <w:rPr>
            <w:rFonts w:asciiTheme="minorHAnsi" w:hAnsiTheme="minorHAnsi" w:cs="Arial"/>
          </w:rPr>
          <w:t>dans l’hypothèse où l</w:t>
        </w:r>
      </w:ins>
      <w:ins w:id="61" w:author="DE LE COURT  Sophie" w:date="2020-05-15T10:11:00Z">
        <w:r w:rsidR="00437889">
          <w:rPr>
            <w:rFonts w:asciiTheme="minorHAnsi" w:hAnsiTheme="minorHAnsi" w:cs="Arial"/>
          </w:rPr>
          <w:t xml:space="preserve">a convention prévoirait </w:t>
        </w:r>
      </w:ins>
      <w:ins w:id="62" w:author="DE LE COURT  Sophie" w:date="2020-05-15T10:10:00Z">
        <w:r w:rsidR="00437889">
          <w:rPr>
            <w:rFonts w:asciiTheme="minorHAnsi" w:hAnsiTheme="minorHAnsi" w:cs="Arial"/>
          </w:rPr>
          <w:t>un défraiement ou une gratification du stagiaire</w:t>
        </w:r>
      </w:ins>
      <w:ins w:id="63" w:author="DE LE COURT  Sophie" w:date="2020-05-15T10:11:00Z">
        <w:r w:rsidR="00437889">
          <w:rPr>
            <w:rFonts w:asciiTheme="minorHAnsi" w:hAnsiTheme="minorHAnsi" w:cs="Arial"/>
          </w:rPr>
          <w:t xml:space="preserve"> en application de l’article 7</w:t>
        </w:r>
      </w:ins>
      <w:ins w:id="64" w:author="DE LE COURT  Sophie" w:date="2020-05-15T10:10:00Z">
        <w:r w:rsidR="00437889">
          <w:rPr>
            <w:rFonts w:asciiTheme="minorHAnsi" w:hAnsiTheme="minorHAnsi" w:cs="Arial"/>
          </w:rPr>
          <w:t xml:space="preserve">, </w:t>
        </w:r>
      </w:ins>
      <w:ins w:id="65" w:author="DE LE COURT  Sophie" w:date="2020-05-11T13:54:00Z">
        <w:r w:rsidR="00437889">
          <w:rPr>
            <w:rFonts w:asciiTheme="minorHAnsi" w:hAnsiTheme="minorHAnsi" w:cs="Arial"/>
          </w:rPr>
          <w:t>donnera</w:t>
        </w:r>
        <w:r w:rsidR="005E149A">
          <w:rPr>
            <w:rFonts w:asciiTheme="minorHAnsi" w:hAnsiTheme="minorHAnsi" w:cs="Arial"/>
          </w:rPr>
          <w:t xml:space="preserve"> </w:t>
        </w:r>
        <w:r w:rsidR="005E149A" w:rsidRPr="005E149A">
          <w:rPr>
            <w:rFonts w:asciiTheme="minorHAnsi" w:hAnsiTheme="minorHAnsi" w:cs="Arial"/>
          </w:rPr>
          <w:t>lieu à un décompte entre l</w:t>
        </w:r>
      </w:ins>
      <w:ins w:id="66" w:author="DE LE COURT  Sophie" w:date="2020-05-11T13:55:00Z">
        <w:r w:rsidR="005E149A">
          <w:rPr>
            <w:rFonts w:asciiTheme="minorHAnsi" w:hAnsiTheme="minorHAnsi" w:cs="Arial"/>
          </w:rPr>
          <w:t>’entité de stage et le stagiaire</w:t>
        </w:r>
      </w:ins>
      <w:ins w:id="67" w:author="DE LE COURT  Sophie" w:date="2020-05-15T10:07:00Z">
        <w:r w:rsidR="00437889">
          <w:rPr>
            <w:rFonts w:asciiTheme="minorHAnsi" w:hAnsiTheme="minorHAnsi" w:cs="Arial"/>
          </w:rPr>
          <w:t>.</w:t>
        </w:r>
      </w:ins>
    </w:p>
    <w:p w14:paraId="35E3F5C9" w14:textId="77777777" w:rsidR="00886FBA" w:rsidRDefault="00886FBA" w:rsidP="001B5565">
      <w:pPr>
        <w:spacing w:line="280" w:lineRule="atLeast"/>
        <w:jc w:val="both"/>
        <w:outlineLvl w:val="0"/>
        <w:rPr>
          <w:ins w:id="68" w:author="DE LE COURT  Sophie" w:date="2020-05-11T09:44:00Z"/>
          <w:rFonts w:asciiTheme="majorHAnsi" w:hAnsiTheme="majorHAnsi"/>
          <w:b/>
          <w:u w:val="single"/>
        </w:rPr>
      </w:pPr>
    </w:p>
    <w:p w14:paraId="1E04B5EE" w14:textId="77777777" w:rsidR="00886FBA" w:rsidRDefault="00886FBA" w:rsidP="001B5565">
      <w:pPr>
        <w:spacing w:line="280" w:lineRule="atLeast"/>
        <w:jc w:val="both"/>
        <w:outlineLvl w:val="0"/>
        <w:rPr>
          <w:ins w:id="69" w:author="DE LE COURT  Sophie" w:date="2020-05-11T09:44:00Z"/>
          <w:rFonts w:asciiTheme="majorHAnsi" w:hAnsiTheme="majorHAnsi"/>
          <w:b/>
          <w:u w:val="single"/>
        </w:rPr>
      </w:pPr>
    </w:p>
    <w:p w14:paraId="415363C9" w14:textId="3B2BCFB8" w:rsidR="00D63438" w:rsidRPr="001B5565" w:rsidRDefault="0066535E" w:rsidP="001B5565">
      <w:pPr>
        <w:spacing w:line="280" w:lineRule="atLeast"/>
        <w:jc w:val="both"/>
        <w:outlineLvl w:val="0"/>
        <w:rPr>
          <w:rFonts w:asciiTheme="majorHAnsi" w:hAnsiTheme="majorHAnsi"/>
          <w:b/>
          <w:u w:val="single"/>
        </w:rPr>
      </w:pPr>
      <w:ins w:id="70" w:author="DE LE COURT  Sophie" w:date="2020-05-11T13:01:00Z">
        <w:r w:rsidRPr="001B5565">
          <w:rPr>
            <w:rFonts w:asciiTheme="majorHAnsi" w:hAnsiTheme="majorHAnsi"/>
            <w:b/>
            <w:u w:val="single"/>
          </w:rPr>
          <w:t>Article 1</w:t>
        </w:r>
        <w:r>
          <w:rPr>
            <w:rFonts w:asciiTheme="majorHAnsi" w:hAnsiTheme="majorHAnsi"/>
            <w:b/>
            <w:u w:val="single"/>
          </w:rPr>
          <w:t xml:space="preserve">4 : </w:t>
        </w:r>
      </w:ins>
      <w:r w:rsidR="00E1088F" w:rsidRPr="001B5565">
        <w:rPr>
          <w:rFonts w:asciiTheme="majorHAnsi" w:hAnsiTheme="majorHAnsi"/>
          <w:b/>
          <w:u w:val="single"/>
        </w:rPr>
        <w:t>L</w:t>
      </w:r>
      <w:r w:rsidR="00C0095B" w:rsidRPr="001B5565">
        <w:rPr>
          <w:rFonts w:asciiTheme="majorHAnsi" w:hAnsiTheme="majorHAnsi"/>
          <w:b/>
          <w:u w:val="single"/>
        </w:rPr>
        <w:t>itige</w:t>
      </w:r>
      <w:r w:rsidR="00AB6B05" w:rsidRPr="001B5565">
        <w:rPr>
          <w:rFonts w:asciiTheme="majorHAnsi" w:hAnsiTheme="majorHAnsi"/>
          <w:b/>
          <w:u w:val="single"/>
        </w:rPr>
        <w:t>s</w:t>
      </w:r>
      <w:r w:rsidR="00C0095B" w:rsidRPr="001B5565">
        <w:rPr>
          <w:rFonts w:asciiTheme="majorHAnsi" w:hAnsiTheme="majorHAnsi"/>
          <w:b/>
          <w:u w:val="single"/>
        </w:rPr>
        <w:t xml:space="preserve"> et conditions particulières</w:t>
      </w:r>
    </w:p>
    <w:p w14:paraId="3727FAE0" w14:textId="77777777" w:rsidR="00151433" w:rsidRPr="001B5565" w:rsidRDefault="00151433" w:rsidP="001B5565">
      <w:pPr>
        <w:spacing w:line="280" w:lineRule="atLeast"/>
        <w:jc w:val="both"/>
        <w:rPr>
          <w:rFonts w:asciiTheme="majorHAnsi" w:hAnsiTheme="majorHAnsi"/>
          <w:b/>
          <w:u w:val="single"/>
        </w:rPr>
      </w:pPr>
    </w:p>
    <w:p w14:paraId="13D02996" w14:textId="77777777" w:rsidR="00C0095B" w:rsidRPr="001B5565" w:rsidRDefault="00C0095B" w:rsidP="001B5565">
      <w:pPr>
        <w:spacing w:line="280" w:lineRule="atLeast"/>
        <w:jc w:val="both"/>
        <w:rPr>
          <w:rFonts w:asciiTheme="majorHAnsi" w:hAnsiTheme="majorHAnsi"/>
          <w:bCs/>
        </w:rPr>
      </w:pPr>
      <w:bookmarkStart w:id="71" w:name="_Hlk18671477"/>
      <w:r w:rsidRPr="001B5565">
        <w:rPr>
          <w:rFonts w:asciiTheme="majorHAnsi" w:hAnsiTheme="majorHAnsi"/>
          <w:bCs/>
        </w:rPr>
        <w:t>Tout litige relatif à l’application de la présente convention sera de la compétence des tribunaux bruxellois.</w:t>
      </w:r>
    </w:p>
    <w:bookmarkEnd w:id="71"/>
    <w:p w14:paraId="114C508D" w14:textId="77777777" w:rsidR="00151433" w:rsidRPr="001B5565" w:rsidRDefault="00151433" w:rsidP="001B5565">
      <w:pPr>
        <w:spacing w:line="280" w:lineRule="atLeast"/>
        <w:jc w:val="both"/>
        <w:rPr>
          <w:rFonts w:asciiTheme="majorHAnsi" w:hAnsiTheme="majorHAnsi"/>
        </w:rPr>
      </w:pPr>
    </w:p>
    <w:p w14:paraId="37BAFEED" w14:textId="77777777" w:rsidR="00151433" w:rsidRPr="001B5565" w:rsidRDefault="00151433" w:rsidP="001B5565">
      <w:pPr>
        <w:spacing w:line="280" w:lineRule="atLeast"/>
        <w:jc w:val="both"/>
        <w:rPr>
          <w:rFonts w:asciiTheme="majorHAnsi" w:hAnsiTheme="majorHAnsi"/>
        </w:rPr>
      </w:pPr>
    </w:p>
    <w:p w14:paraId="1BD28B70" w14:textId="77777777" w:rsidR="00151433" w:rsidRPr="001B5565" w:rsidRDefault="00151433" w:rsidP="001B5565">
      <w:pPr>
        <w:spacing w:line="280" w:lineRule="atLeast"/>
        <w:jc w:val="both"/>
        <w:rPr>
          <w:rFonts w:asciiTheme="majorHAnsi" w:hAnsiTheme="majorHAnsi"/>
        </w:rPr>
      </w:pPr>
      <w:r w:rsidRPr="001B5565">
        <w:rPr>
          <w:rFonts w:asciiTheme="majorHAnsi" w:hAnsiTheme="majorHAnsi"/>
        </w:rPr>
        <w:t>Fait à Bruxelles, le</w:t>
      </w:r>
      <w:r w:rsidR="004D38A6">
        <w:rPr>
          <w:rFonts w:asciiTheme="majorHAnsi" w:hAnsiTheme="majorHAnsi"/>
        </w:rPr>
        <w:t xml:space="preserve"> .................................................................................,</w:t>
      </w:r>
      <w:r w:rsidRPr="001B5565">
        <w:rPr>
          <w:rFonts w:asciiTheme="majorHAnsi" w:hAnsiTheme="majorHAnsi"/>
        </w:rPr>
        <w:t xml:space="preserve"> en trois exemplaires originaux, chacune des parties reconnaissant avoir reçu le sien.</w:t>
      </w:r>
    </w:p>
    <w:p w14:paraId="0511A317" w14:textId="77777777" w:rsidR="006944AD" w:rsidRDefault="006944AD" w:rsidP="001B5565">
      <w:pPr>
        <w:spacing w:line="280" w:lineRule="atLeast"/>
        <w:jc w:val="both"/>
        <w:rPr>
          <w:rFonts w:asciiTheme="majorHAnsi" w:hAnsiTheme="majorHAnsi"/>
        </w:rPr>
      </w:pPr>
    </w:p>
    <w:p w14:paraId="555E3210" w14:textId="72424E5A" w:rsidR="002B0585" w:rsidRPr="001B5565" w:rsidRDefault="002B0585" w:rsidP="001B5565">
      <w:pPr>
        <w:spacing w:line="280" w:lineRule="atLeast"/>
        <w:jc w:val="both"/>
        <w:rPr>
          <w:rFonts w:asciiTheme="majorHAnsi" w:hAnsiTheme="majorHAnsi"/>
        </w:rPr>
        <w:sectPr w:rsidR="002B0585" w:rsidRPr="001B5565" w:rsidSect="00DD0301">
          <w:headerReference w:type="default" r:id="rId8"/>
          <w:footerReference w:type="even" r:id="rId9"/>
          <w:footerReference w:type="default" r:id="rId10"/>
          <w:pgSz w:w="11906" w:h="16838" w:code="9"/>
          <w:pgMar w:top="1701" w:right="1134" w:bottom="1134" w:left="1418" w:header="709" w:footer="425" w:gutter="0"/>
          <w:cols w:space="708"/>
          <w:docGrid w:linePitch="360"/>
        </w:sectPr>
      </w:pPr>
    </w:p>
    <w:p w14:paraId="28695C49" w14:textId="77777777" w:rsidR="00ED763B" w:rsidRPr="001B5565" w:rsidRDefault="00ED763B" w:rsidP="001B5565">
      <w:pPr>
        <w:spacing w:line="280" w:lineRule="atLeast"/>
        <w:jc w:val="both"/>
        <w:rPr>
          <w:rFonts w:asciiTheme="majorHAnsi" w:hAnsiTheme="majorHAnsi"/>
        </w:rPr>
        <w:sectPr w:rsidR="00ED763B" w:rsidRPr="001B5565" w:rsidSect="001B5565">
          <w:type w:val="continuous"/>
          <w:pgSz w:w="11906" w:h="16838"/>
          <w:pgMar w:top="2835" w:right="1134" w:bottom="1134" w:left="1418" w:header="708" w:footer="708" w:gutter="0"/>
          <w:cols w:num="3" w:space="1135"/>
          <w:docGrid w:linePitch="360"/>
        </w:sectPr>
      </w:pPr>
    </w:p>
    <w:p w14:paraId="6D0631B6" w14:textId="77777777" w:rsidR="00ED763B" w:rsidRPr="001B5565" w:rsidRDefault="00ED763B" w:rsidP="001B5565">
      <w:pPr>
        <w:spacing w:line="280" w:lineRule="atLeast"/>
        <w:jc w:val="both"/>
        <w:rPr>
          <w:rFonts w:asciiTheme="majorHAnsi" w:hAnsiTheme="majorHAnsi"/>
        </w:rPr>
      </w:pPr>
    </w:p>
    <w:p w14:paraId="21AE011D" w14:textId="01415C4F" w:rsidR="00ED763B" w:rsidRDefault="00ED763B" w:rsidP="001B5565">
      <w:pPr>
        <w:spacing w:line="280" w:lineRule="atLeast"/>
        <w:jc w:val="both"/>
        <w:rPr>
          <w:rFonts w:asciiTheme="majorHAnsi" w:hAnsiTheme="majorHAnsi"/>
        </w:rPr>
      </w:pPr>
    </w:p>
    <w:p w14:paraId="437EFB92" w14:textId="77777777" w:rsidR="002B0585" w:rsidRPr="001B5565" w:rsidRDefault="002B0585" w:rsidP="001B5565">
      <w:pPr>
        <w:spacing w:line="280" w:lineRule="atLeast"/>
        <w:jc w:val="both"/>
        <w:rPr>
          <w:rFonts w:asciiTheme="majorHAnsi" w:hAnsiTheme="majorHAnsi"/>
        </w:rPr>
      </w:pPr>
    </w:p>
    <w:p w14:paraId="2B6D81E3" w14:textId="77777777" w:rsidR="00ED763B" w:rsidRPr="001B5565" w:rsidRDefault="00ED763B" w:rsidP="001B5565">
      <w:pPr>
        <w:spacing w:line="280" w:lineRule="atLeast"/>
        <w:jc w:val="both"/>
        <w:rPr>
          <w:rFonts w:asciiTheme="majorHAnsi" w:hAnsiTheme="majorHAnsi"/>
        </w:rPr>
      </w:pPr>
    </w:p>
    <w:p w14:paraId="231CBED4" w14:textId="3C2A462D" w:rsidR="006944AD" w:rsidRPr="001B5565" w:rsidRDefault="00151433" w:rsidP="001B5565">
      <w:pPr>
        <w:spacing w:line="280" w:lineRule="atLeast"/>
        <w:jc w:val="both"/>
        <w:rPr>
          <w:rFonts w:asciiTheme="majorHAnsi" w:hAnsiTheme="majorHAnsi"/>
        </w:rPr>
      </w:pPr>
      <w:r w:rsidRPr="001B5565">
        <w:rPr>
          <w:rFonts w:asciiTheme="majorHAnsi" w:hAnsiTheme="majorHAnsi"/>
        </w:rPr>
        <w:t xml:space="preserve">Le </w:t>
      </w:r>
      <w:r w:rsidR="00D63438" w:rsidRPr="001B5565">
        <w:rPr>
          <w:rFonts w:asciiTheme="majorHAnsi" w:hAnsiTheme="majorHAnsi"/>
        </w:rPr>
        <w:t>stagiaire</w:t>
      </w:r>
    </w:p>
    <w:p w14:paraId="21CBA3FB" w14:textId="77777777" w:rsidR="006944AD" w:rsidRPr="001B5565" w:rsidRDefault="006944AD" w:rsidP="001B5565">
      <w:pPr>
        <w:spacing w:line="280" w:lineRule="atLeast"/>
        <w:jc w:val="both"/>
        <w:rPr>
          <w:rFonts w:asciiTheme="majorHAnsi" w:hAnsiTheme="majorHAnsi"/>
        </w:rPr>
      </w:pPr>
      <w:r w:rsidRPr="001B5565">
        <w:rPr>
          <w:rFonts w:asciiTheme="majorHAnsi" w:hAnsiTheme="majorHAnsi"/>
        </w:rPr>
        <w:t>(</w:t>
      </w:r>
      <w:r w:rsidRPr="001B5565">
        <w:rPr>
          <w:rFonts w:asciiTheme="majorHAnsi" w:hAnsiTheme="majorHAnsi"/>
          <w:i/>
          <w:iCs/>
        </w:rPr>
        <w:t>Signature</w:t>
      </w:r>
      <w:r w:rsidRPr="001B5565">
        <w:rPr>
          <w:rFonts w:asciiTheme="majorHAnsi" w:hAnsiTheme="majorHAnsi"/>
        </w:rPr>
        <w:t>)</w:t>
      </w:r>
    </w:p>
    <w:p w14:paraId="1C5E8DA8" w14:textId="77777777" w:rsidR="00ED763B" w:rsidRPr="001B5565" w:rsidRDefault="00ED763B" w:rsidP="001B5565">
      <w:pPr>
        <w:spacing w:line="280" w:lineRule="atLeast"/>
        <w:jc w:val="both"/>
        <w:rPr>
          <w:rFonts w:asciiTheme="majorHAnsi" w:hAnsiTheme="majorHAnsi"/>
        </w:rPr>
      </w:pPr>
    </w:p>
    <w:p w14:paraId="726D25B8" w14:textId="5852C7E9" w:rsidR="00ED763B" w:rsidRDefault="00ED763B" w:rsidP="001B5565">
      <w:pPr>
        <w:spacing w:line="280" w:lineRule="atLeast"/>
        <w:jc w:val="both"/>
        <w:rPr>
          <w:rFonts w:asciiTheme="majorHAnsi" w:hAnsiTheme="majorHAnsi"/>
        </w:rPr>
      </w:pPr>
    </w:p>
    <w:p w14:paraId="7ACC0DFB" w14:textId="77777777" w:rsidR="002B0585" w:rsidRPr="001B5565" w:rsidRDefault="002B0585" w:rsidP="001B5565">
      <w:pPr>
        <w:spacing w:line="280" w:lineRule="atLeast"/>
        <w:jc w:val="both"/>
        <w:rPr>
          <w:rFonts w:asciiTheme="majorHAnsi" w:hAnsiTheme="majorHAnsi"/>
        </w:rPr>
      </w:pPr>
    </w:p>
    <w:p w14:paraId="604CECD1" w14:textId="77777777" w:rsidR="00ED763B" w:rsidRPr="001B5565" w:rsidRDefault="00ED763B" w:rsidP="001B5565">
      <w:pPr>
        <w:spacing w:line="280" w:lineRule="atLeast"/>
        <w:jc w:val="both"/>
        <w:rPr>
          <w:rFonts w:asciiTheme="majorHAnsi" w:hAnsiTheme="majorHAnsi"/>
        </w:rPr>
      </w:pPr>
    </w:p>
    <w:p w14:paraId="0225FA34" w14:textId="77777777" w:rsidR="00ED763B" w:rsidRPr="001B5565" w:rsidRDefault="00ED763B" w:rsidP="001B5565">
      <w:pPr>
        <w:spacing w:line="280" w:lineRule="atLeast"/>
        <w:jc w:val="both"/>
        <w:rPr>
          <w:rFonts w:asciiTheme="majorHAnsi" w:hAnsiTheme="majorHAnsi"/>
        </w:rPr>
      </w:pPr>
    </w:p>
    <w:p w14:paraId="5FDD0B4D" w14:textId="77777777" w:rsidR="006944AD" w:rsidRPr="001B5565" w:rsidRDefault="006944AD" w:rsidP="001B5565">
      <w:pPr>
        <w:spacing w:line="280" w:lineRule="atLeast"/>
        <w:jc w:val="both"/>
        <w:rPr>
          <w:rFonts w:asciiTheme="majorHAnsi" w:hAnsiTheme="majorHAnsi"/>
        </w:rPr>
      </w:pPr>
      <w:r w:rsidRPr="001B5565">
        <w:rPr>
          <w:rFonts w:asciiTheme="majorHAnsi" w:hAnsiTheme="majorHAnsi"/>
        </w:rPr>
        <w:t>Le responsable de l’entité de stage</w:t>
      </w:r>
    </w:p>
    <w:p w14:paraId="3E0772C6" w14:textId="77777777" w:rsidR="006944AD" w:rsidRPr="001B5565" w:rsidRDefault="006944AD" w:rsidP="001B5565">
      <w:pPr>
        <w:spacing w:line="280" w:lineRule="atLeast"/>
        <w:jc w:val="both"/>
        <w:rPr>
          <w:rFonts w:asciiTheme="majorHAnsi" w:hAnsiTheme="majorHAnsi"/>
        </w:rPr>
      </w:pPr>
      <w:r w:rsidRPr="001B5565">
        <w:rPr>
          <w:rFonts w:asciiTheme="majorHAnsi" w:hAnsiTheme="majorHAnsi"/>
        </w:rPr>
        <w:t>(</w:t>
      </w:r>
      <w:r w:rsidRPr="001B5565">
        <w:rPr>
          <w:rFonts w:asciiTheme="majorHAnsi" w:hAnsiTheme="majorHAnsi"/>
          <w:i/>
          <w:iCs/>
        </w:rPr>
        <w:t>Signature et cachet</w:t>
      </w:r>
      <w:r w:rsidRPr="001B5565">
        <w:rPr>
          <w:rFonts w:asciiTheme="majorHAnsi" w:hAnsiTheme="majorHAnsi"/>
        </w:rPr>
        <w:t>)</w:t>
      </w:r>
    </w:p>
    <w:p w14:paraId="3ECADBB0" w14:textId="77777777" w:rsidR="00ED763B" w:rsidRPr="001B5565" w:rsidRDefault="00D63438" w:rsidP="001B5565">
      <w:pPr>
        <w:spacing w:line="280" w:lineRule="atLeast"/>
        <w:jc w:val="both"/>
        <w:rPr>
          <w:rFonts w:asciiTheme="majorHAnsi" w:hAnsiTheme="majorHAnsi"/>
        </w:rPr>
      </w:pPr>
      <w:r w:rsidRPr="001B5565">
        <w:rPr>
          <w:rFonts w:asciiTheme="majorHAnsi" w:hAnsiTheme="majorHAnsi"/>
        </w:rPr>
        <w:br w:type="column"/>
      </w:r>
    </w:p>
    <w:p w14:paraId="075ACCE7" w14:textId="77777777" w:rsidR="00ED763B" w:rsidRPr="001B5565" w:rsidRDefault="00ED763B" w:rsidP="001B5565">
      <w:pPr>
        <w:spacing w:line="280" w:lineRule="atLeast"/>
        <w:jc w:val="both"/>
        <w:rPr>
          <w:rFonts w:asciiTheme="majorHAnsi" w:hAnsiTheme="majorHAnsi"/>
        </w:rPr>
      </w:pPr>
    </w:p>
    <w:p w14:paraId="417364DA" w14:textId="77777777" w:rsidR="00ED763B" w:rsidRPr="001B5565" w:rsidRDefault="00ED763B" w:rsidP="001B5565">
      <w:pPr>
        <w:spacing w:line="280" w:lineRule="atLeast"/>
        <w:jc w:val="both"/>
        <w:rPr>
          <w:rFonts w:asciiTheme="majorHAnsi" w:hAnsiTheme="majorHAnsi"/>
        </w:rPr>
      </w:pPr>
    </w:p>
    <w:p w14:paraId="02F0DC1C" w14:textId="77777777" w:rsidR="006944AD" w:rsidRPr="001B5565" w:rsidRDefault="006944AD" w:rsidP="001B5565">
      <w:pPr>
        <w:spacing w:line="280" w:lineRule="atLeast"/>
        <w:jc w:val="both"/>
        <w:rPr>
          <w:rFonts w:asciiTheme="majorHAnsi" w:hAnsiTheme="majorHAnsi"/>
        </w:rPr>
      </w:pPr>
      <w:r w:rsidRPr="001B5565">
        <w:rPr>
          <w:rFonts w:asciiTheme="majorHAnsi" w:hAnsiTheme="majorHAnsi"/>
        </w:rPr>
        <w:t>Pour l’Université,</w:t>
      </w:r>
      <w:r w:rsidR="00101F48" w:rsidRPr="001B5565">
        <w:rPr>
          <w:rFonts w:asciiTheme="majorHAnsi" w:hAnsiTheme="majorHAnsi"/>
        </w:rPr>
        <w:tab/>
      </w:r>
      <w:r w:rsidR="00101F48" w:rsidRPr="001B5565">
        <w:rPr>
          <w:rFonts w:asciiTheme="majorHAnsi" w:hAnsiTheme="majorHAnsi"/>
        </w:rPr>
        <w:tab/>
      </w:r>
      <w:r w:rsidR="00101F48" w:rsidRPr="001B5565">
        <w:rPr>
          <w:rFonts w:asciiTheme="majorHAnsi" w:hAnsiTheme="majorHAnsi"/>
        </w:rPr>
        <w:tab/>
      </w:r>
    </w:p>
    <w:p w14:paraId="6D38DAA3" w14:textId="77777777" w:rsidR="006944AD" w:rsidRPr="001B5565" w:rsidRDefault="006944AD" w:rsidP="001B5565">
      <w:pPr>
        <w:spacing w:line="280" w:lineRule="atLeast"/>
        <w:jc w:val="both"/>
        <w:rPr>
          <w:rFonts w:asciiTheme="majorHAnsi" w:hAnsiTheme="majorHAnsi"/>
        </w:rPr>
      </w:pPr>
      <w:r w:rsidRPr="001B5565">
        <w:rPr>
          <w:rFonts w:asciiTheme="majorHAnsi" w:hAnsiTheme="majorHAnsi"/>
        </w:rPr>
        <w:t>Doyen de la Faculté</w:t>
      </w:r>
    </w:p>
    <w:p w14:paraId="39288F76" w14:textId="77777777" w:rsidR="002B3A50" w:rsidRPr="001B5565" w:rsidRDefault="006944AD" w:rsidP="001B5565">
      <w:pPr>
        <w:spacing w:line="280" w:lineRule="atLeast"/>
        <w:jc w:val="both"/>
        <w:rPr>
          <w:rFonts w:asciiTheme="majorHAnsi" w:hAnsiTheme="majorHAnsi"/>
        </w:rPr>
      </w:pPr>
      <w:r w:rsidRPr="001B5565">
        <w:rPr>
          <w:rFonts w:asciiTheme="majorHAnsi" w:hAnsiTheme="majorHAnsi"/>
          <w:i/>
          <w:iCs/>
        </w:rPr>
        <w:t>(Signature et cachet</w:t>
      </w:r>
      <w:r w:rsidRPr="001B5565">
        <w:rPr>
          <w:rFonts w:asciiTheme="majorHAnsi" w:hAnsiTheme="majorHAnsi"/>
        </w:rPr>
        <w:t>)</w:t>
      </w:r>
    </w:p>
    <w:p w14:paraId="6414702A" w14:textId="77777777" w:rsidR="00101F48" w:rsidRPr="001B5565" w:rsidRDefault="00101F48" w:rsidP="001B5565">
      <w:pPr>
        <w:spacing w:line="280" w:lineRule="atLeast"/>
        <w:jc w:val="both"/>
        <w:rPr>
          <w:rFonts w:asciiTheme="majorHAnsi" w:hAnsiTheme="majorHAnsi"/>
        </w:rPr>
      </w:pPr>
    </w:p>
    <w:p w14:paraId="7F1FF457" w14:textId="77777777" w:rsidR="00ED763B" w:rsidRPr="001B5565" w:rsidRDefault="00ED763B" w:rsidP="001B5565">
      <w:pPr>
        <w:spacing w:line="280" w:lineRule="atLeast"/>
        <w:jc w:val="both"/>
        <w:rPr>
          <w:rFonts w:asciiTheme="majorHAnsi" w:hAnsiTheme="majorHAnsi"/>
        </w:rPr>
      </w:pPr>
    </w:p>
    <w:p w14:paraId="07ED9BD4" w14:textId="77777777" w:rsidR="00ED763B" w:rsidRPr="001B5565" w:rsidRDefault="00ED763B" w:rsidP="001B5565">
      <w:pPr>
        <w:spacing w:line="280" w:lineRule="atLeast"/>
        <w:jc w:val="both"/>
        <w:rPr>
          <w:rFonts w:asciiTheme="majorHAnsi" w:hAnsiTheme="majorHAnsi"/>
        </w:rPr>
      </w:pPr>
    </w:p>
    <w:p w14:paraId="417FCEFC" w14:textId="77777777" w:rsidR="00ED763B" w:rsidRPr="001B5565" w:rsidRDefault="00ED763B" w:rsidP="001B5565">
      <w:pPr>
        <w:spacing w:line="280" w:lineRule="atLeast"/>
        <w:jc w:val="both"/>
        <w:rPr>
          <w:rFonts w:asciiTheme="majorHAnsi" w:hAnsiTheme="majorHAnsi"/>
        </w:rPr>
      </w:pPr>
    </w:p>
    <w:p w14:paraId="5F347183" w14:textId="77777777" w:rsidR="00ED763B" w:rsidRPr="001B5565" w:rsidRDefault="00ED763B" w:rsidP="001B5565">
      <w:pPr>
        <w:spacing w:line="280" w:lineRule="atLeast"/>
        <w:jc w:val="both"/>
        <w:rPr>
          <w:rFonts w:asciiTheme="majorHAnsi" w:hAnsiTheme="majorHAnsi"/>
        </w:rPr>
      </w:pPr>
    </w:p>
    <w:p w14:paraId="79F391DE" w14:textId="77777777" w:rsidR="00ED763B" w:rsidRPr="001B5565" w:rsidRDefault="00ED763B" w:rsidP="001B5565">
      <w:pPr>
        <w:spacing w:line="280" w:lineRule="atLeast"/>
        <w:jc w:val="both"/>
        <w:rPr>
          <w:rFonts w:asciiTheme="majorHAnsi" w:hAnsiTheme="majorHAnsi"/>
        </w:rPr>
      </w:pPr>
    </w:p>
    <w:p w14:paraId="102FE557" w14:textId="77777777" w:rsidR="00101F48" w:rsidRPr="001B5565" w:rsidRDefault="00101F48" w:rsidP="001B5565">
      <w:pPr>
        <w:spacing w:line="280" w:lineRule="atLeast"/>
        <w:rPr>
          <w:rFonts w:asciiTheme="majorHAnsi" w:hAnsiTheme="majorHAnsi"/>
        </w:rPr>
      </w:pPr>
      <w:r w:rsidRPr="001B5565">
        <w:rPr>
          <w:rFonts w:asciiTheme="majorHAnsi" w:hAnsiTheme="majorHAnsi"/>
        </w:rPr>
        <w:t>Le Responsable pédagogique</w:t>
      </w:r>
    </w:p>
    <w:p w14:paraId="187DFF78" w14:textId="77777777" w:rsidR="00101F48" w:rsidRPr="001B5565" w:rsidRDefault="00101F48" w:rsidP="001B5565">
      <w:pPr>
        <w:spacing w:line="280" w:lineRule="atLeast"/>
        <w:jc w:val="both"/>
        <w:rPr>
          <w:rFonts w:asciiTheme="majorHAnsi" w:hAnsiTheme="majorHAnsi"/>
        </w:rPr>
      </w:pPr>
      <w:r w:rsidRPr="001B5565">
        <w:rPr>
          <w:rFonts w:asciiTheme="majorHAnsi" w:hAnsiTheme="majorHAnsi"/>
          <w:i/>
          <w:iCs/>
        </w:rPr>
        <w:t>(Signature)</w:t>
      </w:r>
    </w:p>
    <w:p w14:paraId="34BE4F4C" w14:textId="77777777" w:rsidR="00101F48" w:rsidRPr="001B5565" w:rsidRDefault="00101F48" w:rsidP="001B5565">
      <w:pPr>
        <w:spacing w:line="280" w:lineRule="atLeast"/>
        <w:jc w:val="both"/>
        <w:rPr>
          <w:rFonts w:asciiTheme="majorHAnsi" w:hAnsiTheme="majorHAnsi"/>
        </w:rPr>
      </w:pPr>
    </w:p>
    <w:sectPr w:rsidR="00101F48" w:rsidRPr="001B5565" w:rsidSect="001B5565">
      <w:type w:val="continuous"/>
      <w:pgSz w:w="11906" w:h="16838"/>
      <w:pgMar w:top="2835" w:right="1134" w:bottom="1134" w:left="1418" w:header="708" w:footer="708" w:gutter="0"/>
      <w:cols w:num="2" w:space="113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378E1" w14:textId="77777777" w:rsidR="00153041" w:rsidRDefault="00153041">
      <w:r>
        <w:separator/>
      </w:r>
    </w:p>
  </w:endnote>
  <w:endnote w:type="continuationSeparator" w:id="0">
    <w:p w14:paraId="4311312B" w14:textId="77777777" w:rsidR="00153041" w:rsidRDefault="0015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08A62" w14:textId="77777777" w:rsidR="0042699E" w:rsidRDefault="00981ED9" w:rsidP="00151433">
    <w:pPr>
      <w:pStyle w:val="Pieddepage"/>
      <w:framePr w:wrap="around" w:vAnchor="text" w:hAnchor="margin" w:xAlign="right" w:y="1"/>
      <w:rPr>
        <w:rStyle w:val="Numrodepage"/>
      </w:rPr>
    </w:pPr>
    <w:r>
      <w:rPr>
        <w:rStyle w:val="Numrodepage"/>
      </w:rPr>
      <w:fldChar w:fldCharType="begin"/>
    </w:r>
    <w:r w:rsidR="0042699E">
      <w:rPr>
        <w:rStyle w:val="Numrodepage"/>
      </w:rPr>
      <w:instrText xml:space="preserve">PAGE  </w:instrText>
    </w:r>
    <w:r>
      <w:rPr>
        <w:rStyle w:val="Numrodepage"/>
      </w:rPr>
      <w:fldChar w:fldCharType="end"/>
    </w:r>
  </w:p>
  <w:p w14:paraId="3C69903E" w14:textId="77777777" w:rsidR="0042699E" w:rsidRDefault="0042699E" w:rsidP="0015143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56F4A" w14:textId="713A9F8D" w:rsidR="0043719E" w:rsidRPr="00005429" w:rsidRDefault="00005429" w:rsidP="00005429">
    <w:pPr>
      <w:pStyle w:val="Pieddepage"/>
      <w:rPr>
        <w:sz w:val="20"/>
        <w:szCs w:val="20"/>
      </w:rPr>
    </w:pPr>
    <w:r w:rsidRPr="00005429">
      <w:rPr>
        <w:sz w:val="20"/>
        <w:szCs w:val="20"/>
      </w:rPr>
      <w:t xml:space="preserve">- </w:t>
    </w:r>
    <w:r w:rsidR="0043719E" w:rsidRPr="00005429">
      <w:rPr>
        <w:sz w:val="20"/>
        <w:szCs w:val="20"/>
      </w:rPr>
      <w:t xml:space="preserve">Mise à jour le </w:t>
    </w:r>
    <w:r w:rsidR="00793FD2">
      <w:rPr>
        <w:sz w:val="20"/>
        <w:szCs w:val="20"/>
      </w:rPr>
      <w:t>0</w:t>
    </w:r>
    <w:r w:rsidR="00AA5212">
      <w:rPr>
        <w:sz w:val="20"/>
        <w:szCs w:val="20"/>
      </w:rPr>
      <w:t>8</w:t>
    </w:r>
    <w:r w:rsidR="00793FD2">
      <w:rPr>
        <w:sz w:val="20"/>
        <w:szCs w:val="20"/>
      </w:rPr>
      <w:t>/</w:t>
    </w:r>
    <w:r w:rsidR="00AA5212">
      <w:rPr>
        <w:sz w:val="20"/>
        <w:szCs w:val="20"/>
      </w:rPr>
      <w:t>0</w:t>
    </w:r>
    <w:r w:rsidR="004C5012">
      <w:rPr>
        <w:sz w:val="20"/>
        <w:szCs w:val="20"/>
      </w:rPr>
      <w:t>1</w:t>
    </w:r>
    <w:r w:rsidR="00793FD2">
      <w:rPr>
        <w:sz w:val="20"/>
        <w:szCs w:val="20"/>
      </w:rPr>
      <w:t>/20</w:t>
    </w:r>
    <w:r w:rsidR="004C5012">
      <w:rPr>
        <w:sz w:val="20"/>
        <w:szCs w:val="20"/>
      </w:rPr>
      <w:t>20</w:t>
    </w:r>
    <w:r>
      <w:rPr>
        <w:sz w:val="20"/>
        <w:szCs w:val="20"/>
      </w:rPr>
      <w:tab/>
    </w:r>
    <w:r>
      <w:rPr>
        <w:sz w:val="20"/>
        <w:szCs w:val="20"/>
      </w:rPr>
      <w:tab/>
    </w:r>
    <w:r w:rsidRPr="000C6FBB">
      <w:rPr>
        <w:rStyle w:val="Numrodepage"/>
        <w:rFonts w:asciiTheme="minorHAnsi" w:hAnsiTheme="minorHAnsi" w:cstheme="minorHAnsi"/>
        <w:sz w:val="16"/>
        <w:szCs w:val="16"/>
      </w:rPr>
      <w:fldChar w:fldCharType="begin"/>
    </w:r>
    <w:r w:rsidRPr="000C6FBB">
      <w:rPr>
        <w:rStyle w:val="Numrodepage"/>
        <w:rFonts w:asciiTheme="minorHAnsi" w:hAnsiTheme="minorHAnsi" w:cstheme="minorHAnsi"/>
        <w:sz w:val="16"/>
        <w:szCs w:val="16"/>
      </w:rPr>
      <w:instrText xml:space="preserve"> PAGE </w:instrText>
    </w:r>
    <w:r w:rsidRPr="000C6FBB">
      <w:rPr>
        <w:rStyle w:val="Numrodepage"/>
        <w:rFonts w:asciiTheme="minorHAnsi" w:hAnsiTheme="minorHAnsi" w:cstheme="minorHAnsi"/>
        <w:sz w:val="16"/>
        <w:szCs w:val="16"/>
      </w:rPr>
      <w:fldChar w:fldCharType="separate"/>
    </w:r>
    <w:r w:rsidR="00F94138">
      <w:rPr>
        <w:rStyle w:val="Numrodepage"/>
        <w:rFonts w:asciiTheme="minorHAnsi" w:hAnsiTheme="minorHAnsi" w:cstheme="minorHAnsi"/>
        <w:noProof/>
        <w:sz w:val="16"/>
        <w:szCs w:val="16"/>
      </w:rPr>
      <w:t>7</w:t>
    </w:r>
    <w:r w:rsidRPr="000C6FBB">
      <w:rPr>
        <w:rStyle w:val="Numrodepage"/>
        <w:rFonts w:asciiTheme="minorHAnsi" w:hAnsiTheme="minorHAnsi" w:cstheme="minorHAnsi"/>
        <w:sz w:val="16"/>
        <w:szCs w:val="16"/>
      </w:rPr>
      <w:fldChar w:fldCharType="end"/>
    </w:r>
    <w:r w:rsidRPr="000C6FBB">
      <w:rPr>
        <w:rStyle w:val="Numrodepage"/>
        <w:rFonts w:asciiTheme="minorHAnsi" w:hAnsiTheme="minorHAnsi" w:cstheme="minorHAnsi"/>
        <w:sz w:val="16"/>
        <w:szCs w:val="16"/>
      </w:rPr>
      <w:t>/</w:t>
    </w:r>
    <w:r w:rsidRPr="000C6FBB">
      <w:rPr>
        <w:rStyle w:val="Numrodepage"/>
        <w:rFonts w:asciiTheme="minorHAnsi" w:hAnsiTheme="minorHAnsi" w:cstheme="minorHAnsi"/>
        <w:sz w:val="16"/>
        <w:szCs w:val="16"/>
      </w:rPr>
      <w:fldChar w:fldCharType="begin"/>
    </w:r>
    <w:r w:rsidRPr="000C6FBB">
      <w:rPr>
        <w:rStyle w:val="Numrodepage"/>
        <w:rFonts w:asciiTheme="minorHAnsi" w:hAnsiTheme="minorHAnsi" w:cstheme="minorHAnsi"/>
        <w:sz w:val="16"/>
        <w:szCs w:val="16"/>
      </w:rPr>
      <w:instrText xml:space="preserve"> NUMPAGES </w:instrText>
    </w:r>
    <w:r w:rsidRPr="000C6FBB">
      <w:rPr>
        <w:rStyle w:val="Numrodepage"/>
        <w:rFonts w:asciiTheme="minorHAnsi" w:hAnsiTheme="minorHAnsi" w:cstheme="minorHAnsi"/>
        <w:sz w:val="16"/>
        <w:szCs w:val="16"/>
      </w:rPr>
      <w:fldChar w:fldCharType="separate"/>
    </w:r>
    <w:r w:rsidR="00F94138">
      <w:rPr>
        <w:rStyle w:val="Numrodepage"/>
        <w:rFonts w:asciiTheme="minorHAnsi" w:hAnsiTheme="minorHAnsi" w:cstheme="minorHAnsi"/>
        <w:noProof/>
        <w:sz w:val="16"/>
        <w:szCs w:val="16"/>
      </w:rPr>
      <w:t>7</w:t>
    </w:r>
    <w:r w:rsidRPr="000C6FBB">
      <w:rPr>
        <w:rStyle w:val="Numrodepage"/>
        <w:rFonts w:asciiTheme="minorHAnsi" w:hAnsiTheme="minorHAnsi" w:cstheme="minorHAnsi"/>
        <w:sz w:val="16"/>
        <w:szCs w:val="16"/>
      </w:rPr>
      <w:fldChar w:fldCharType="end"/>
    </w:r>
  </w:p>
  <w:p w14:paraId="7F1B2333" w14:textId="77777777" w:rsidR="00005429" w:rsidRDefault="00005429" w:rsidP="00005429">
    <w:pPr>
      <w:pStyle w:val="Pieddepage"/>
    </w:pPr>
  </w:p>
  <w:p w14:paraId="4F225A01" w14:textId="77777777" w:rsidR="0042699E" w:rsidRDefault="0042699E" w:rsidP="0000542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4A9E3" w14:textId="77777777" w:rsidR="00153041" w:rsidRDefault="00153041">
      <w:r>
        <w:separator/>
      </w:r>
    </w:p>
  </w:footnote>
  <w:footnote w:type="continuationSeparator" w:id="0">
    <w:p w14:paraId="7E6683F1" w14:textId="77777777" w:rsidR="00153041" w:rsidRDefault="00153041">
      <w:r>
        <w:continuationSeparator/>
      </w:r>
    </w:p>
  </w:footnote>
  <w:footnote w:id="1">
    <w:p w14:paraId="0AFF0610" w14:textId="77777777" w:rsidR="00F045A6" w:rsidRPr="00F045A6" w:rsidRDefault="00F045A6">
      <w:pPr>
        <w:pStyle w:val="Notedebasdepage"/>
        <w:rPr>
          <w:i/>
          <w:lang w:val="fr-BE"/>
        </w:rPr>
      </w:pPr>
      <w:r w:rsidRPr="00F045A6">
        <w:rPr>
          <w:rStyle w:val="Appelnotedebasdep"/>
          <w:i/>
        </w:rPr>
        <w:footnoteRef/>
      </w:r>
      <w:r w:rsidRPr="00F045A6">
        <w:rPr>
          <w:i/>
        </w:rPr>
        <w:t xml:space="preserve"> </w:t>
      </w:r>
      <w:r w:rsidRPr="00F045A6">
        <w:rPr>
          <w:i/>
          <w:lang w:val="fr-BE"/>
        </w:rPr>
        <w:t>Biffer l’option non retenue</w:t>
      </w:r>
      <w:r w:rsidR="004708BB">
        <w:rPr>
          <w:i/>
          <w:lang w:val="fr-BE"/>
        </w:rPr>
        <w:t>.</w:t>
      </w:r>
    </w:p>
  </w:footnote>
  <w:footnote w:id="2">
    <w:p w14:paraId="2CDEF1F4" w14:textId="77777777" w:rsidR="004C5012" w:rsidRPr="007D0031" w:rsidRDefault="004C5012" w:rsidP="004C5012">
      <w:pPr>
        <w:pStyle w:val="Notedebasdepage"/>
      </w:pPr>
      <w:r>
        <w:rPr>
          <w:rStyle w:val="Appelnotedebasdep"/>
        </w:rPr>
        <w:footnoteRef/>
      </w:r>
      <w:r>
        <w:t xml:space="preserve"> Biffer les mentions non retenues</w:t>
      </w:r>
    </w:p>
  </w:footnote>
  <w:footnote w:id="3">
    <w:p w14:paraId="7FF4F740" w14:textId="77777777" w:rsidR="004C5012" w:rsidRPr="007D0031" w:rsidRDefault="004C5012" w:rsidP="004C5012">
      <w:pPr>
        <w:pStyle w:val="Notedebasdepage"/>
      </w:pPr>
      <w:r>
        <w:rPr>
          <w:rStyle w:val="Appelnotedebasdep"/>
        </w:rPr>
        <w:footnoteRef/>
      </w:r>
      <w:r>
        <w:t xml:space="preserve"> Biffer l’option non retenue</w:t>
      </w:r>
    </w:p>
  </w:footnote>
  <w:footnote w:id="4">
    <w:p w14:paraId="71355427" w14:textId="77777777" w:rsidR="004C5012" w:rsidRPr="00861122" w:rsidRDefault="004C5012">
      <w:pPr>
        <w:pStyle w:val="Notedebasdepage"/>
        <w:rPr>
          <w:spacing w:val="-2"/>
        </w:rPr>
      </w:pPr>
      <w:r>
        <w:rPr>
          <w:rStyle w:val="Appelnotedebasdep"/>
        </w:rPr>
        <w:footnoteRef/>
      </w:r>
      <w:r>
        <w:t xml:space="preserve"> </w:t>
      </w:r>
      <w:r>
        <w:rPr>
          <w:spacing w:val="-2"/>
        </w:rPr>
        <w:t xml:space="preserve">Une demande de remboursement sera </w:t>
      </w:r>
      <w:r w:rsidRPr="00861122">
        <w:rPr>
          <w:spacing w:val="-2"/>
        </w:rPr>
        <w:t>effectuée au Fonds des Maladies Professionnelles.</w:t>
      </w:r>
    </w:p>
  </w:footnote>
  <w:footnote w:id="5">
    <w:p w14:paraId="2A1DAE70" w14:textId="77777777" w:rsidR="004C5012" w:rsidRPr="00861122" w:rsidRDefault="004C5012">
      <w:pPr>
        <w:pStyle w:val="Notedebasdepage"/>
        <w:rPr>
          <w:spacing w:val="-2"/>
        </w:rPr>
      </w:pPr>
    </w:p>
    <w:p w14:paraId="3122DFCA" w14:textId="0A1553C0" w:rsidR="004C5012" w:rsidRPr="004C5012" w:rsidRDefault="004C5012">
      <w:pPr>
        <w:pStyle w:val="Notedebasdepage"/>
        <w:rPr>
          <w:spacing w:val="-2"/>
        </w:rPr>
      </w:pPr>
      <w:r w:rsidRPr="00861122">
        <w:rPr>
          <w:rStyle w:val="Appelnotedebasdep"/>
        </w:rPr>
        <w:footnoteRef/>
      </w:r>
      <w:r w:rsidRPr="00861122">
        <w:t xml:space="preserve"> et sans préjudice de la gratification prévue par la loi française, au profit du stagiaire pour tout stage d’une durée supérieure à 308 heures.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559B4" w14:textId="77777777" w:rsidR="00DD0301" w:rsidRDefault="008D38C1" w:rsidP="00DD0301">
    <w:pPr>
      <w:tabs>
        <w:tab w:val="right" w:pos="9354"/>
      </w:tabs>
      <w:ind w:left="-600"/>
      <w:jc w:val="both"/>
      <w:rPr>
        <w:noProof/>
        <w:color w:val="365F91" w:themeColor="accent1" w:themeShade="BF"/>
        <w:lang w:val="fr-BE" w:eastAsia="fr-BE"/>
      </w:rPr>
    </w:pPr>
    <w:r>
      <w:rPr>
        <w:noProof/>
      </w:rPr>
      <w:drawing>
        <wp:anchor distT="0" distB="0" distL="114300" distR="114300" simplePos="0" relativeHeight="251659264" behindDoc="0" locked="0" layoutInCell="1" allowOverlap="1" wp14:anchorId="4CC8E9BD" wp14:editId="52BBD59F">
          <wp:simplePos x="0" y="0"/>
          <wp:positionH relativeFrom="margin">
            <wp:posOffset>5424170</wp:posOffset>
          </wp:positionH>
          <wp:positionV relativeFrom="margin">
            <wp:posOffset>-760095</wp:posOffset>
          </wp:positionV>
          <wp:extent cx="561975" cy="657225"/>
          <wp:effectExtent l="0" t="0" r="9525" b="0"/>
          <wp:wrapSquare wrapText="bothSides"/>
          <wp:docPr id="1" name="Image 1" descr="Résultat de recherche d'images pour &quot;logo ulb&quo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Résultat de recherche d'images pour &quot;logo ulb&quot;">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l="16895" t="20799" r="56874" b="24001"/>
                  <a:stretch>
                    <a:fillRect/>
                  </a:stretch>
                </pic:blipFill>
                <pic:spPr bwMode="auto">
                  <a:xfrm>
                    <a:off x="0" y="0"/>
                    <a:ext cx="561975" cy="657225"/>
                  </a:xfrm>
                  <a:prstGeom prst="rect">
                    <a:avLst/>
                  </a:prstGeom>
                  <a:noFill/>
                </pic:spPr>
              </pic:pic>
            </a:graphicData>
          </a:graphic>
          <wp14:sizeRelH relativeFrom="page">
            <wp14:pctWidth>0</wp14:pctWidth>
          </wp14:sizeRelH>
          <wp14:sizeRelV relativeFrom="page">
            <wp14:pctHeight>0</wp14:pctHeight>
          </wp14:sizeRelV>
        </wp:anchor>
      </w:drawing>
    </w:r>
    <w:r w:rsidR="00DD0301">
      <w:rPr>
        <w:rFonts w:ascii="Arial Narrow" w:hAnsi="Arial Narrow"/>
        <w:caps/>
        <w:color w:val="365F91" w:themeColor="accent1" w:themeShade="BF"/>
        <w:spacing w:val="72"/>
        <w:sz w:val="22"/>
        <w:szCs w:val="22"/>
      </w:rPr>
      <w:t>Université Libre de Bruxelles</w:t>
    </w:r>
    <w:r w:rsidR="00DD0301">
      <w:rPr>
        <w:noProof/>
        <w:color w:val="365F91" w:themeColor="accent1" w:themeShade="BF"/>
        <w:lang w:val="fr-BE" w:eastAsia="fr-BE"/>
      </w:rPr>
      <w:t xml:space="preserve"> </w:t>
    </w:r>
  </w:p>
  <w:p w14:paraId="31DF2682" w14:textId="31F8D2E2" w:rsidR="00DD0301" w:rsidRDefault="00DD0301" w:rsidP="00DD0301">
    <w:pPr>
      <w:tabs>
        <w:tab w:val="right" w:pos="9354"/>
      </w:tabs>
      <w:ind w:left="-600"/>
      <w:jc w:val="both"/>
      <w:rPr>
        <w:rFonts w:ascii="Arial Narrow" w:hAnsi="Arial Narrow"/>
        <w:smallCaps/>
        <w:color w:val="365F91" w:themeColor="accent1" w:themeShade="BF"/>
        <w:spacing w:val="20"/>
        <w:sz w:val="22"/>
        <w:szCs w:val="22"/>
      </w:rPr>
    </w:pPr>
    <w:r>
      <w:rPr>
        <w:rFonts w:ascii="Arial Narrow" w:hAnsi="Arial Narrow"/>
        <w:smallCaps/>
        <w:color w:val="365F91" w:themeColor="accent1" w:themeShade="BF"/>
        <w:spacing w:val="20"/>
        <w:sz w:val="22"/>
        <w:szCs w:val="22"/>
      </w:rPr>
      <w:t xml:space="preserve">Département </w:t>
    </w:r>
    <w:r w:rsidR="0025482A">
      <w:rPr>
        <w:rFonts w:ascii="Arial Narrow" w:hAnsi="Arial Narrow"/>
        <w:smallCaps/>
        <w:color w:val="365F91" w:themeColor="accent1" w:themeShade="BF"/>
        <w:spacing w:val="20"/>
        <w:sz w:val="22"/>
        <w:szCs w:val="22"/>
      </w:rPr>
      <w:t>Enseignement</w:t>
    </w:r>
    <w:r>
      <w:rPr>
        <w:rFonts w:ascii="Arial Narrow" w:hAnsi="Arial Narrow"/>
        <w:smallCaps/>
        <w:color w:val="365F91" w:themeColor="accent1" w:themeShade="BF"/>
        <w:spacing w:val="20"/>
        <w:sz w:val="22"/>
        <w:szCs w:val="22"/>
      </w:rPr>
      <w:tab/>
    </w:r>
  </w:p>
  <w:p w14:paraId="58D51414" w14:textId="77777777" w:rsidR="00DD0301" w:rsidRDefault="00DD0301" w:rsidP="00DD0301">
    <w:pPr>
      <w:ind w:left="-600"/>
      <w:jc w:val="both"/>
      <w:rPr>
        <w:rFonts w:ascii="Arial Narrow" w:hAnsi="Arial Narrow"/>
        <w:smallCaps/>
        <w:color w:val="365F91" w:themeColor="accent1" w:themeShade="BF"/>
        <w:spacing w:val="20"/>
        <w:sz w:val="22"/>
        <w:szCs w:val="22"/>
      </w:rPr>
    </w:pPr>
    <w:r>
      <w:rPr>
        <w:rFonts w:ascii="Arial Narrow" w:hAnsi="Arial Narrow"/>
        <w:smallCaps/>
        <w:color w:val="365F91" w:themeColor="accent1" w:themeShade="BF"/>
        <w:spacing w:val="20"/>
        <w:sz w:val="22"/>
        <w:szCs w:val="22"/>
      </w:rPr>
      <w:t>Service d’Appui à la Gestion des Enseignements (SAGE)</w:t>
    </w:r>
  </w:p>
  <w:p w14:paraId="01702EB8" w14:textId="77777777" w:rsidR="00B23213" w:rsidRPr="00DD0301" w:rsidRDefault="00B23213" w:rsidP="00DD030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54F1D"/>
    <w:multiLevelType w:val="hybridMultilevel"/>
    <w:tmpl w:val="C52E1EBC"/>
    <w:lvl w:ilvl="0" w:tplc="57803C68">
      <w:start w:val="1"/>
      <w:numFmt w:val="bullet"/>
      <w:lvlText w:val="o"/>
      <w:lvlJc w:val="left"/>
      <w:pPr>
        <w:ind w:left="720" w:hanging="360"/>
      </w:pPr>
      <w:rPr>
        <w:rFonts w:ascii="Courier New" w:hAnsi="Courier New" w:hint="default"/>
        <w:color w:val="31849B" w:themeColor="accent5" w:themeShade="BF"/>
        <w:sz w:val="3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5702371"/>
    <w:multiLevelType w:val="hybridMultilevel"/>
    <w:tmpl w:val="3E28E87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189053D"/>
    <w:multiLevelType w:val="hybridMultilevel"/>
    <w:tmpl w:val="6EDC47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3075F0C"/>
    <w:multiLevelType w:val="hybridMultilevel"/>
    <w:tmpl w:val="3F2E40A6"/>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335F7879"/>
    <w:multiLevelType w:val="hybridMultilevel"/>
    <w:tmpl w:val="59FCA2B8"/>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35CC09AE"/>
    <w:multiLevelType w:val="hybridMultilevel"/>
    <w:tmpl w:val="AA6EC228"/>
    <w:lvl w:ilvl="0" w:tplc="24182E9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A5134C"/>
    <w:multiLevelType w:val="hybridMultilevel"/>
    <w:tmpl w:val="E16EEDF8"/>
    <w:lvl w:ilvl="0" w:tplc="2AEAA206">
      <w:start w:val="1"/>
      <w:numFmt w:val="bullet"/>
      <w:lvlText w:val="▫"/>
      <w:lvlJc w:val="left"/>
      <w:pPr>
        <w:ind w:left="720" w:hanging="360"/>
      </w:pPr>
      <w:rPr>
        <w:rFonts w:ascii="Verdana" w:hAnsi="Verdana" w:hint="default"/>
        <w:color w:val="003366"/>
        <w:sz w:val="24"/>
        <w:szCs w:val="32"/>
        <w:u w:color="3333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6224831"/>
    <w:multiLevelType w:val="hybridMultilevel"/>
    <w:tmpl w:val="80F4964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15:restartNumberingAfterBreak="0">
    <w:nsid w:val="4FE54574"/>
    <w:multiLevelType w:val="hybridMultilevel"/>
    <w:tmpl w:val="DEBE99DA"/>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5A0D68B1"/>
    <w:multiLevelType w:val="hybridMultilevel"/>
    <w:tmpl w:val="2270A260"/>
    <w:lvl w:ilvl="0" w:tplc="E07A6B20">
      <w:start w:val="1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F061B84"/>
    <w:multiLevelType w:val="hybridMultilevel"/>
    <w:tmpl w:val="B1FED9F8"/>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1" w15:restartNumberingAfterBreak="0">
    <w:nsid w:val="76E57DCD"/>
    <w:multiLevelType w:val="hybridMultilevel"/>
    <w:tmpl w:val="FB0EE9B4"/>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2" w15:restartNumberingAfterBreak="0">
    <w:nsid w:val="7A091077"/>
    <w:multiLevelType w:val="hybridMultilevel"/>
    <w:tmpl w:val="B1EC54BE"/>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num w:numId="1">
    <w:abstractNumId w:val="1"/>
  </w:num>
  <w:num w:numId="2">
    <w:abstractNumId w:val="3"/>
  </w:num>
  <w:num w:numId="3">
    <w:abstractNumId w:val="7"/>
  </w:num>
  <w:num w:numId="4">
    <w:abstractNumId w:val="10"/>
  </w:num>
  <w:num w:numId="5">
    <w:abstractNumId w:val="8"/>
  </w:num>
  <w:num w:numId="6">
    <w:abstractNumId w:val="11"/>
  </w:num>
  <w:num w:numId="7">
    <w:abstractNumId w:val="4"/>
  </w:num>
  <w:num w:numId="8">
    <w:abstractNumId w:val="5"/>
  </w:num>
  <w:num w:numId="9">
    <w:abstractNumId w:val="12"/>
  </w:num>
  <w:num w:numId="10">
    <w:abstractNumId w:val="2"/>
  </w:num>
  <w:num w:numId="11">
    <w:abstractNumId w:val="0"/>
  </w:num>
  <w:num w:numId="12">
    <w:abstractNumId w:val="6"/>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MMENS  Aurelie">
    <w15:presenceInfo w15:providerId="AD" w15:userId="S::Aurelie.Mommens@ulb.be::96f2a0c9-3ddf-49dd-923b-dfee1542b343"/>
  </w15:person>
  <w15:person w15:author="DE LE COURT  Sophie">
    <w15:presenceInfo w15:providerId="AD" w15:userId="S-1-5-21-2031228914-1555977564-584457872-53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80"/>
  <w:hyphenationZone w:val="425"/>
  <w:drawingGridHorizontalSpacing w:val="100"/>
  <w:displayHorizontalDrawingGridEvery w:val="2"/>
  <w:displayVerticalDrawingGridEvery w:val="2"/>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438"/>
    <w:rsid w:val="0000278B"/>
    <w:rsid w:val="00005429"/>
    <w:rsid w:val="0003396D"/>
    <w:rsid w:val="00033A59"/>
    <w:rsid w:val="00037331"/>
    <w:rsid w:val="000A413C"/>
    <w:rsid w:val="000B149D"/>
    <w:rsid w:val="000B14ED"/>
    <w:rsid w:val="000C084F"/>
    <w:rsid w:val="000F1EF3"/>
    <w:rsid w:val="00101862"/>
    <w:rsid w:val="00101F48"/>
    <w:rsid w:val="00113D91"/>
    <w:rsid w:val="0012334A"/>
    <w:rsid w:val="00141A93"/>
    <w:rsid w:val="001453CF"/>
    <w:rsid w:val="00151433"/>
    <w:rsid w:val="00153041"/>
    <w:rsid w:val="00163C94"/>
    <w:rsid w:val="0018710E"/>
    <w:rsid w:val="001B5565"/>
    <w:rsid w:val="00207453"/>
    <w:rsid w:val="0025482A"/>
    <w:rsid w:val="00276893"/>
    <w:rsid w:val="00294C08"/>
    <w:rsid w:val="002A5FA9"/>
    <w:rsid w:val="002B0585"/>
    <w:rsid w:val="002B3A50"/>
    <w:rsid w:val="002C0302"/>
    <w:rsid w:val="002C0F9F"/>
    <w:rsid w:val="002C4CFC"/>
    <w:rsid w:val="002D61D6"/>
    <w:rsid w:val="002E116C"/>
    <w:rsid w:val="003052AF"/>
    <w:rsid w:val="00310258"/>
    <w:rsid w:val="00314596"/>
    <w:rsid w:val="00347D09"/>
    <w:rsid w:val="0037177C"/>
    <w:rsid w:val="003A399A"/>
    <w:rsid w:val="003E10A7"/>
    <w:rsid w:val="004204DA"/>
    <w:rsid w:val="0042699E"/>
    <w:rsid w:val="0043719E"/>
    <w:rsid w:val="0043761B"/>
    <w:rsid w:val="00437889"/>
    <w:rsid w:val="00442387"/>
    <w:rsid w:val="00456D78"/>
    <w:rsid w:val="004708BB"/>
    <w:rsid w:val="00470E2E"/>
    <w:rsid w:val="00472313"/>
    <w:rsid w:val="004849E2"/>
    <w:rsid w:val="004A473B"/>
    <w:rsid w:val="004A6810"/>
    <w:rsid w:val="004C441D"/>
    <w:rsid w:val="004C5012"/>
    <w:rsid w:val="004D38A6"/>
    <w:rsid w:val="004D77DB"/>
    <w:rsid w:val="004E63EA"/>
    <w:rsid w:val="0051063A"/>
    <w:rsid w:val="0052474F"/>
    <w:rsid w:val="00552DD0"/>
    <w:rsid w:val="00581995"/>
    <w:rsid w:val="005E149A"/>
    <w:rsid w:val="005E3B45"/>
    <w:rsid w:val="0061252A"/>
    <w:rsid w:val="006311F0"/>
    <w:rsid w:val="0064759F"/>
    <w:rsid w:val="00660C25"/>
    <w:rsid w:val="0066535E"/>
    <w:rsid w:val="0068288B"/>
    <w:rsid w:val="006944AD"/>
    <w:rsid w:val="006B085A"/>
    <w:rsid w:val="006B31D3"/>
    <w:rsid w:val="006B6FD5"/>
    <w:rsid w:val="006C11ED"/>
    <w:rsid w:val="006D4A33"/>
    <w:rsid w:val="006E62FD"/>
    <w:rsid w:val="007440AA"/>
    <w:rsid w:val="0077467F"/>
    <w:rsid w:val="00793FD2"/>
    <w:rsid w:val="007C4213"/>
    <w:rsid w:val="007D4C74"/>
    <w:rsid w:val="007E1425"/>
    <w:rsid w:val="00801EF9"/>
    <w:rsid w:val="00803375"/>
    <w:rsid w:val="0080761B"/>
    <w:rsid w:val="008316AE"/>
    <w:rsid w:val="00847ADE"/>
    <w:rsid w:val="00861122"/>
    <w:rsid w:val="00862930"/>
    <w:rsid w:val="0087130A"/>
    <w:rsid w:val="00876030"/>
    <w:rsid w:val="00886FBA"/>
    <w:rsid w:val="008873A8"/>
    <w:rsid w:val="008A42BF"/>
    <w:rsid w:val="008D196C"/>
    <w:rsid w:val="008D38C1"/>
    <w:rsid w:val="008F458F"/>
    <w:rsid w:val="00900075"/>
    <w:rsid w:val="00911E93"/>
    <w:rsid w:val="00912042"/>
    <w:rsid w:val="009244B0"/>
    <w:rsid w:val="00955657"/>
    <w:rsid w:val="00963D0E"/>
    <w:rsid w:val="00981ED9"/>
    <w:rsid w:val="009A15A2"/>
    <w:rsid w:val="009C5204"/>
    <w:rsid w:val="009D1F15"/>
    <w:rsid w:val="009D4CF3"/>
    <w:rsid w:val="009E0E6C"/>
    <w:rsid w:val="009F2F1A"/>
    <w:rsid w:val="00A00796"/>
    <w:rsid w:val="00A11D9B"/>
    <w:rsid w:val="00A500EC"/>
    <w:rsid w:val="00A62169"/>
    <w:rsid w:val="00A625E4"/>
    <w:rsid w:val="00A71309"/>
    <w:rsid w:val="00A74F24"/>
    <w:rsid w:val="00A77957"/>
    <w:rsid w:val="00A85F30"/>
    <w:rsid w:val="00AA5212"/>
    <w:rsid w:val="00AB6B05"/>
    <w:rsid w:val="00AC0BC3"/>
    <w:rsid w:val="00AC48A2"/>
    <w:rsid w:val="00AC6805"/>
    <w:rsid w:val="00AF142A"/>
    <w:rsid w:val="00AF3A62"/>
    <w:rsid w:val="00AF53DA"/>
    <w:rsid w:val="00AF5814"/>
    <w:rsid w:val="00AF70D3"/>
    <w:rsid w:val="00B013D9"/>
    <w:rsid w:val="00B0769E"/>
    <w:rsid w:val="00B23213"/>
    <w:rsid w:val="00B26176"/>
    <w:rsid w:val="00B418B6"/>
    <w:rsid w:val="00B73D9B"/>
    <w:rsid w:val="00B926AB"/>
    <w:rsid w:val="00B932D9"/>
    <w:rsid w:val="00B96272"/>
    <w:rsid w:val="00B96DFB"/>
    <w:rsid w:val="00B96F9C"/>
    <w:rsid w:val="00BE69CB"/>
    <w:rsid w:val="00C0095B"/>
    <w:rsid w:val="00C02EB0"/>
    <w:rsid w:val="00CB29D0"/>
    <w:rsid w:val="00CB6ACC"/>
    <w:rsid w:val="00CD423B"/>
    <w:rsid w:val="00CD5213"/>
    <w:rsid w:val="00CF359F"/>
    <w:rsid w:val="00D20F6F"/>
    <w:rsid w:val="00D33BFF"/>
    <w:rsid w:val="00D35FC9"/>
    <w:rsid w:val="00D41001"/>
    <w:rsid w:val="00D56A2A"/>
    <w:rsid w:val="00D63438"/>
    <w:rsid w:val="00D645CB"/>
    <w:rsid w:val="00D9279C"/>
    <w:rsid w:val="00DB1772"/>
    <w:rsid w:val="00DB40DC"/>
    <w:rsid w:val="00DC7145"/>
    <w:rsid w:val="00DD0301"/>
    <w:rsid w:val="00DD78D8"/>
    <w:rsid w:val="00DF22EC"/>
    <w:rsid w:val="00E0227A"/>
    <w:rsid w:val="00E1088F"/>
    <w:rsid w:val="00E23E40"/>
    <w:rsid w:val="00E275BB"/>
    <w:rsid w:val="00E35255"/>
    <w:rsid w:val="00E37B6E"/>
    <w:rsid w:val="00E571A2"/>
    <w:rsid w:val="00E77F03"/>
    <w:rsid w:val="00E85E45"/>
    <w:rsid w:val="00E934EA"/>
    <w:rsid w:val="00EB54BD"/>
    <w:rsid w:val="00EC351B"/>
    <w:rsid w:val="00ED763B"/>
    <w:rsid w:val="00F0183F"/>
    <w:rsid w:val="00F01FEE"/>
    <w:rsid w:val="00F045A6"/>
    <w:rsid w:val="00F04AAC"/>
    <w:rsid w:val="00F23694"/>
    <w:rsid w:val="00F57D00"/>
    <w:rsid w:val="00F63F46"/>
    <w:rsid w:val="00F92DBC"/>
    <w:rsid w:val="00F94138"/>
    <w:rsid w:val="00FF10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4:docId w14:val="7A17581A"/>
  <w15:docId w15:val="{40624883-F5E6-4CD1-8E72-497E1CC3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63438"/>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D63438"/>
    <w:pPr>
      <w:tabs>
        <w:tab w:val="center" w:pos="4536"/>
        <w:tab w:val="right" w:pos="9072"/>
      </w:tabs>
    </w:pPr>
  </w:style>
  <w:style w:type="character" w:styleId="Numrodepage">
    <w:name w:val="page number"/>
    <w:basedOn w:val="Policepardfaut"/>
    <w:rsid w:val="00D63438"/>
  </w:style>
  <w:style w:type="paragraph" w:customStyle="1" w:styleId="t3">
    <w:name w:val="t3"/>
    <w:basedOn w:val="Normal"/>
    <w:rsid w:val="00D63438"/>
    <w:pPr>
      <w:widowControl w:val="0"/>
      <w:autoSpaceDE w:val="0"/>
      <w:autoSpaceDN w:val="0"/>
      <w:adjustRightInd w:val="0"/>
    </w:pPr>
    <w:rPr>
      <w:lang w:val="en-US" w:eastAsia="fr-BE"/>
    </w:rPr>
  </w:style>
  <w:style w:type="paragraph" w:customStyle="1" w:styleId="p13">
    <w:name w:val="p13"/>
    <w:basedOn w:val="Normal"/>
    <w:rsid w:val="00D63438"/>
    <w:pPr>
      <w:widowControl w:val="0"/>
      <w:autoSpaceDE w:val="0"/>
      <w:autoSpaceDN w:val="0"/>
      <w:adjustRightInd w:val="0"/>
    </w:pPr>
    <w:rPr>
      <w:lang w:val="en-US" w:eastAsia="fr-BE"/>
    </w:rPr>
  </w:style>
  <w:style w:type="paragraph" w:customStyle="1" w:styleId="p3">
    <w:name w:val="p3"/>
    <w:basedOn w:val="Normal"/>
    <w:rsid w:val="00D63438"/>
    <w:pPr>
      <w:widowControl w:val="0"/>
      <w:tabs>
        <w:tab w:val="left" w:pos="204"/>
      </w:tabs>
      <w:autoSpaceDE w:val="0"/>
      <w:autoSpaceDN w:val="0"/>
      <w:adjustRightInd w:val="0"/>
    </w:pPr>
    <w:rPr>
      <w:lang w:val="en-US" w:eastAsia="fr-BE"/>
    </w:rPr>
  </w:style>
  <w:style w:type="character" w:styleId="Lienhypertexte">
    <w:name w:val="Hyperlink"/>
    <w:basedOn w:val="Policepardfaut"/>
    <w:rsid w:val="00D63438"/>
    <w:rPr>
      <w:color w:val="0000FF"/>
      <w:u w:val="single"/>
    </w:rPr>
  </w:style>
  <w:style w:type="paragraph" w:styleId="Explorateurdedocuments">
    <w:name w:val="Document Map"/>
    <w:basedOn w:val="Normal"/>
    <w:semiHidden/>
    <w:rsid w:val="000C084F"/>
    <w:pPr>
      <w:shd w:val="clear" w:color="auto" w:fill="000080"/>
    </w:pPr>
    <w:rPr>
      <w:rFonts w:ascii="Tahoma" w:hAnsi="Tahoma" w:cs="Tahoma"/>
      <w:sz w:val="20"/>
      <w:szCs w:val="20"/>
    </w:rPr>
  </w:style>
  <w:style w:type="paragraph" w:styleId="En-tte">
    <w:name w:val="header"/>
    <w:basedOn w:val="Normal"/>
    <w:link w:val="En-tteCar"/>
    <w:uiPriority w:val="99"/>
    <w:rsid w:val="0043719E"/>
    <w:pPr>
      <w:tabs>
        <w:tab w:val="center" w:pos="4536"/>
        <w:tab w:val="right" w:pos="9072"/>
      </w:tabs>
    </w:pPr>
  </w:style>
  <w:style w:type="character" w:customStyle="1" w:styleId="En-tteCar">
    <w:name w:val="En-tête Car"/>
    <w:basedOn w:val="Policepardfaut"/>
    <w:link w:val="En-tte"/>
    <w:uiPriority w:val="99"/>
    <w:rsid w:val="0043719E"/>
    <w:rPr>
      <w:sz w:val="24"/>
      <w:szCs w:val="24"/>
    </w:rPr>
  </w:style>
  <w:style w:type="character" w:customStyle="1" w:styleId="PieddepageCar">
    <w:name w:val="Pied de page Car"/>
    <w:basedOn w:val="Policepardfaut"/>
    <w:link w:val="Pieddepage"/>
    <w:uiPriority w:val="99"/>
    <w:rsid w:val="0043719E"/>
    <w:rPr>
      <w:sz w:val="24"/>
      <w:szCs w:val="24"/>
    </w:rPr>
  </w:style>
  <w:style w:type="paragraph" w:styleId="Textedebulles">
    <w:name w:val="Balloon Text"/>
    <w:basedOn w:val="Normal"/>
    <w:link w:val="TextedebullesCar"/>
    <w:rsid w:val="0043719E"/>
    <w:rPr>
      <w:rFonts w:ascii="Tahoma" w:hAnsi="Tahoma" w:cs="Tahoma"/>
      <w:sz w:val="16"/>
      <w:szCs w:val="16"/>
    </w:rPr>
  </w:style>
  <w:style w:type="character" w:customStyle="1" w:styleId="TextedebullesCar">
    <w:name w:val="Texte de bulles Car"/>
    <w:basedOn w:val="Policepardfaut"/>
    <w:link w:val="Textedebulles"/>
    <w:rsid w:val="0043719E"/>
    <w:rPr>
      <w:rFonts w:ascii="Tahoma" w:hAnsi="Tahoma" w:cs="Tahoma"/>
      <w:sz w:val="16"/>
      <w:szCs w:val="16"/>
    </w:rPr>
  </w:style>
  <w:style w:type="character" w:customStyle="1" w:styleId="apple-converted-space">
    <w:name w:val="apple-converted-space"/>
    <w:basedOn w:val="Policepardfaut"/>
    <w:rsid w:val="008873A8"/>
  </w:style>
  <w:style w:type="paragraph" w:styleId="Notedebasdepage">
    <w:name w:val="footnote text"/>
    <w:basedOn w:val="Normal"/>
    <w:link w:val="NotedebasdepageCar"/>
    <w:uiPriority w:val="99"/>
    <w:rsid w:val="00F92DBC"/>
    <w:pPr>
      <w:jc w:val="both"/>
    </w:pPr>
    <w:rPr>
      <w:sz w:val="20"/>
      <w:szCs w:val="20"/>
    </w:rPr>
  </w:style>
  <w:style w:type="character" w:customStyle="1" w:styleId="NotedebasdepageCar">
    <w:name w:val="Note de bas de page Car"/>
    <w:basedOn w:val="Policepardfaut"/>
    <w:link w:val="Notedebasdepage"/>
    <w:uiPriority w:val="99"/>
    <w:rsid w:val="00F92DBC"/>
  </w:style>
  <w:style w:type="character" w:styleId="Appelnotedebasdep">
    <w:name w:val="footnote reference"/>
    <w:uiPriority w:val="99"/>
    <w:rsid w:val="00F92DBC"/>
    <w:rPr>
      <w:vertAlign w:val="superscript"/>
    </w:rPr>
  </w:style>
  <w:style w:type="paragraph" w:styleId="Paragraphedeliste">
    <w:name w:val="List Paragraph"/>
    <w:basedOn w:val="Normal"/>
    <w:uiPriority w:val="34"/>
    <w:qFormat/>
    <w:rsid w:val="003E10A7"/>
    <w:pPr>
      <w:ind w:left="720"/>
      <w:contextualSpacing/>
    </w:pPr>
  </w:style>
  <w:style w:type="paragraph" w:styleId="Notedefin">
    <w:name w:val="endnote text"/>
    <w:basedOn w:val="Normal"/>
    <w:link w:val="NotedefinCar"/>
    <w:semiHidden/>
    <w:unhideWhenUsed/>
    <w:rsid w:val="00DD78D8"/>
    <w:rPr>
      <w:sz w:val="20"/>
      <w:szCs w:val="20"/>
    </w:rPr>
  </w:style>
  <w:style w:type="character" w:customStyle="1" w:styleId="NotedefinCar">
    <w:name w:val="Note de fin Car"/>
    <w:basedOn w:val="Policepardfaut"/>
    <w:link w:val="Notedefin"/>
    <w:semiHidden/>
    <w:rsid w:val="00DD78D8"/>
  </w:style>
  <w:style w:type="character" w:styleId="Appeldenotedefin">
    <w:name w:val="endnote reference"/>
    <w:basedOn w:val="Policepardfaut"/>
    <w:semiHidden/>
    <w:unhideWhenUsed/>
    <w:rsid w:val="00DD78D8"/>
    <w:rPr>
      <w:vertAlign w:val="superscript"/>
    </w:rPr>
  </w:style>
  <w:style w:type="paragraph" w:styleId="Corpsdetexte">
    <w:name w:val="Body Text"/>
    <w:basedOn w:val="Normal"/>
    <w:link w:val="CorpsdetexteCar"/>
    <w:uiPriority w:val="99"/>
    <w:semiHidden/>
    <w:unhideWhenUsed/>
    <w:rsid w:val="00900075"/>
    <w:pPr>
      <w:ind w:right="26"/>
      <w:jc w:val="both"/>
    </w:pPr>
    <w:rPr>
      <w:rFonts w:ascii="Times" w:eastAsia="SimSun" w:hAnsi="Times" w:cs="Times"/>
      <w:i/>
      <w:iCs/>
      <w:lang w:val="fr-BE"/>
    </w:rPr>
  </w:style>
  <w:style w:type="character" w:customStyle="1" w:styleId="CorpsdetexteCar">
    <w:name w:val="Corps de texte Car"/>
    <w:basedOn w:val="Policepardfaut"/>
    <w:link w:val="Corpsdetexte"/>
    <w:uiPriority w:val="99"/>
    <w:semiHidden/>
    <w:rsid w:val="00900075"/>
    <w:rPr>
      <w:rFonts w:ascii="Times" w:eastAsia="SimSun" w:hAnsi="Times" w:cs="Times"/>
      <w:i/>
      <w:iCs/>
      <w:sz w:val="24"/>
      <w:szCs w:val="24"/>
      <w:lang w:val="fr-BE"/>
    </w:rPr>
  </w:style>
  <w:style w:type="paragraph" w:styleId="Sous-titre">
    <w:name w:val="Subtitle"/>
    <w:basedOn w:val="Normal"/>
    <w:next w:val="Normal"/>
    <w:link w:val="Sous-titreCar"/>
    <w:qFormat/>
    <w:rsid w:val="00793FD2"/>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793FD2"/>
    <w:rPr>
      <w:rFonts w:asciiTheme="majorHAnsi" w:eastAsiaTheme="majorEastAsia" w:hAnsiTheme="majorHAnsi" w:cstheme="majorBidi"/>
      <w:i/>
      <w:iCs/>
      <w:color w:val="4F81BD" w:themeColor="accent1"/>
      <w:spacing w:val="15"/>
      <w:sz w:val="24"/>
      <w:szCs w:val="24"/>
    </w:rPr>
  </w:style>
  <w:style w:type="character" w:styleId="Marquedecommentaire">
    <w:name w:val="annotation reference"/>
    <w:basedOn w:val="Policepardfaut"/>
    <w:semiHidden/>
    <w:unhideWhenUsed/>
    <w:rsid w:val="00CF359F"/>
    <w:rPr>
      <w:sz w:val="16"/>
      <w:szCs w:val="16"/>
    </w:rPr>
  </w:style>
  <w:style w:type="paragraph" w:styleId="Commentaire">
    <w:name w:val="annotation text"/>
    <w:basedOn w:val="Normal"/>
    <w:link w:val="CommentaireCar"/>
    <w:semiHidden/>
    <w:unhideWhenUsed/>
    <w:rsid w:val="00CF359F"/>
    <w:rPr>
      <w:sz w:val="20"/>
      <w:szCs w:val="20"/>
    </w:rPr>
  </w:style>
  <w:style w:type="character" w:customStyle="1" w:styleId="CommentaireCar">
    <w:name w:val="Commentaire Car"/>
    <w:basedOn w:val="Policepardfaut"/>
    <w:link w:val="Commentaire"/>
    <w:semiHidden/>
    <w:rsid w:val="00CF359F"/>
  </w:style>
  <w:style w:type="paragraph" w:styleId="Objetducommentaire">
    <w:name w:val="annotation subject"/>
    <w:basedOn w:val="Commentaire"/>
    <w:next w:val="Commentaire"/>
    <w:link w:val="ObjetducommentaireCar"/>
    <w:semiHidden/>
    <w:unhideWhenUsed/>
    <w:rsid w:val="00CF359F"/>
    <w:rPr>
      <w:b/>
      <w:bCs/>
    </w:rPr>
  </w:style>
  <w:style w:type="character" w:customStyle="1" w:styleId="ObjetducommentaireCar">
    <w:name w:val="Objet du commentaire Car"/>
    <w:basedOn w:val="CommentaireCar"/>
    <w:link w:val="Objetducommentaire"/>
    <w:semiHidden/>
    <w:rsid w:val="00CF35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88644">
      <w:bodyDiv w:val="1"/>
      <w:marLeft w:val="0"/>
      <w:marRight w:val="0"/>
      <w:marTop w:val="0"/>
      <w:marBottom w:val="0"/>
      <w:divBdr>
        <w:top w:val="none" w:sz="0" w:space="0" w:color="auto"/>
        <w:left w:val="none" w:sz="0" w:space="0" w:color="auto"/>
        <w:bottom w:val="none" w:sz="0" w:space="0" w:color="auto"/>
        <w:right w:val="none" w:sz="0" w:space="0" w:color="auto"/>
      </w:divBdr>
    </w:div>
    <w:div w:id="314921626">
      <w:bodyDiv w:val="1"/>
      <w:marLeft w:val="0"/>
      <w:marRight w:val="0"/>
      <w:marTop w:val="0"/>
      <w:marBottom w:val="0"/>
      <w:divBdr>
        <w:top w:val="none" w:sz="0" w:space="0" w:color="auto"/>
        <w:left w:val="none" w:sz="0" w:space="0" w:color="auto"/>
        <w:bottom w:val="none" w:sz="0" w:space="0" w:color="auto"/>
        <w:right w:val="none" w:sz="0" w:space="0" w:color="auto"/>
      </w:divBdr>
    </w:div>
    <w:div w:id="315495694">
      <w:bodyDiv w:val="1"/>
      <w:marLeft w:val="0"/>
      <w:marRight w:val="0"/>
      <w:marTop w:val="0"/>
      <w:marBottom w:val="0"/>
      <w:divBdr>
        <w:top w:val="none" w:sz="0" w:space="0" w:color="auto"/>
        <w:left w:val="none" w:sz="0" w:space="0" w:color="auto"/>
        <w:bottom w:val="none" w:sz="0" w:space="0" w:color="auto"/>
        <w:right w:val="none" w:sz="0" w:space="0" w:color="auto"/>
      </w:divBdr>
    </w:div>
    <w:div w:id="442960060">
      <w:bodyDiv w:val="1"/>
      <w:marLeft w:val="0"/>
      <w:marRight w:val="0"/>
      <w:marTop w:val="0"/>
      <w:marBottom w:val="0"/>
      <w:divBdr>
        <w:top w:val="none" w:sz="0" w:space="0" w:color="auto"/>
        <w:left w:val="none" w:sz="0" w:space="0" w:color="auto"/>
        <w:bottom w:val="none" w:sz="0" w:space="0" w:color="auto"/>
        <w:right w:val="none" w:sz="0" w:space="0" w:color="auto"/>
      </w:divBdr>
    </w:div>
    <w:div w:id="459226158">
      <w:bodyDiv w:val="1"/>
      <w:marLeft w:val="0"/>
      <w:marRight w:val="0"/>
      <w:marTop w:val="0"/>
      <w:marBottom w:val="0"/>
      <w:divBdr>
        <w:top w:val="none" w:sz="0" w:space="0" w:color="auto"/>
        <w:left w:val="none" w:sz="0" w:space="0" w:color="auto"/>
        <w:bottom w:val="none" w:sz="0" w:space="0" w:color="auto"/>
        <w:right w:val="none" w:sz="0" w:space="0" w:color="auto"/>
      </w:divBdr>
    </w:div>
    <w:div w:id="480003966">
      <w:bodyDiv w:val="1"/>
      <w:marLeft w:val="0"/>
      <w:marRight w:val="0"/>
      <w:marTop w:val="0"/>
      <w:marBottom w:val="0"/>
      <w:divBdr>
        <w:top w:val="none" w:sz="0" w:space="0" w:color="auto"/>
        <w:left w:val="none" w:sz="0" w:space="0" w:color="auto"/>
        <w:bottom w:val="none" w:sz="0" w:space="0" w:color="auto"/>
        <w:right w:val="none" w:sz="0" w:space="0" w:color="auto"/>
      </w:divBdr>
    </w:div>
    <w:div w:id="727918734">
      <w:bodyDiv w:val="1"/>
      <w:marLeft w:val="0"/>
      <w:marRight w:val="0"/>
      <w:marTop w:val="0"/>
      <w:marBottom w:val="0"/>
      <w:divBdr>
        <w:top w:val="none" w:sz="0" w:space="0" w:color="auto"/>
        <w:left w:val="none" w:sz="0" w:space="0" w:color="auto"/>
        <w:bottom w:val="none" w:sz="0" w:space="0" w:color="auto"/>
        <w:right w:val="none" w:sz="0" w:space="0" w:color="auto"/>
      </w:divBdr>
    </w:div>
    <w:div w:id="825510782">
      <w:bodyDiv w:val="1"/>
      <w:marLeft w:val="0"/>
      <w:marRight w:val="0"/>
      <w:marTop w:val="0"/>
      <w:marBottom w:val="0"/>
      <w:divBdr>
        <w:top w:val="none" w:sz="0" w:space="0" w:color="auto"/>
        <w:left w:val="none" w:sz="0" w:space="0" w:color="auto"/>
        <w:bottom w:val="none" w:sz="0" w:space="0" w:color="auto"/>
        <w:right w:val="none" w:sz="0" w:space="0" w:color="auto"/>
      </w:divBdr>
    </w:div>
    <w:div w:id="843788402">
      <w:bodyDiv w:val="1"/>
      <w:marLeft w:val="0"/>
      <w:marRight w:val="0"/>
      <w:marTop w:val="0"/>
      <w:marBottom w:val="0"/>
      <w:divBdr>
        <w:top w:val="none" w:sz="0" w:space="0" w:color="auto"/>
        <w:left w:val="none" w:sz="0" w:space="0" w:color="auto"/>
        <w:bottom w:val="none" w:sz="0" w:space="0" w:color="auto"/>
        <w:right w:val="none" w:sz="0" w:space="0" w:color="auto"/>
      </w:divBdr>
    </w:div>
    <w:div w:id="988292594">
      <w:bodyDiv w:val="1"/>
      <w:marLeft w:val="0"/>
      <w:marRight w:val="0"/>
      <w:marTop w:val="0"/>
      <w:marBottom w:val="0"/>
      <w:divBdr>
        <w:top w:val="none" w:sz="0" w:space="0" w:color="auto"/>
        <w:left w:val="none" w:sz="0" w:space="0" w:color="auto"/>
        <w:bottom w:val="none" w:sz="0" w:space="0" w:color="auto"/>
        <w:right w:val="none" w:sz="0" w:space="0" w:color="auto"/>
      </w:divBdr>
    </w:div>
    <w:div w:id="1175917594">
      <w:bodyDiv w:val="1"/>
      <w:marLeft w:val="0"/>
      <w:marRight w:val="0"/>
      <w:marTop w:val="0"/>
      <w:marBottom w:val="0"/>
      <w:divBdr>
        <w:top w:val="none" w:sz="0" w:space="0" w:color="auto"/>
        <w:left w:val="none" w:sz="0" w:space="0" w:color="auto"/>
        <w:bottom w:val="none" w:sz="0" w:space="0" w:color="auto"/>
        <w:right w:val="none" w:sz="0" w:space="0" w:color="auto"/>
      </w:divBdr>
    </w:div>
    <w:div w:id="1341203061">
      <w:bodyDiv w:val="1"/>
      <w:marLeft w:val="0"/>
      <w:marRight w:val="0"/>
      <w:marTop w:val="0"/>
      <w:marBottom w:val="0"/>
      <w:divBdr>
        <w:top w:val="none" w:sz="0" w:space="0" w:color="auto"/>
        <w:left w:val="none" w:sz="0" w:space="0" w:color="auto"/>
        <w:bottom w:val="none" w:sz="0" w:space="0" w:color="auto"/>
        <w:right w:val="none" w:sz="0" w:space="0" w:color="auto"/>
      </w:divBdr>
    </w:div>
    <w:div w:id="1434789415">
      <w:bodyDiv w:val="1"/>
      <w:marLeft w:val="0"/>
      <w:marRight w:val="0"/>
      <w:marTop w:val="0"/>
      <w:marBottom w:val="0"/>
      <w:divBdr>
        <w:top w:val="none" w:sz="0" w:space="0" w:color="auto"/>
        <w:left w:val="none" w:sz="0" w:space="0" w:color="auto"/>
        <w:bottom w:val="none" w:sz="0" w:space="0" w:color="auto"/>
        <w:right w:val="none" w:sz="0" w:space="0" w:color="auto"/>
      </w:divBdr>
    </w:div>
    <w:div w:id="1607226456">
      <w:bodyDiv w:val="1"/>
      <w:marLeft w:val="0"/>
      <w:marRight w:val="0"/>
      <w:marTop w:val="0"/>
      <w:marBottom w:val="0"/>
      <w:divBdr>
        <w:top w:val="none" w:sz="0" w:space="0" w:color="auto"/>
        <w:left w:val="none" w:sz="0" w:space="0" w:color="auto"/>
        <w:bottom w:val="none" w:sz="0" w:space="0" w:color="auto"/>
        <w:right w:val="none" w:sz="0" w:space="0" w:color="auto"/>
      </w:divBdr>
    </w:div>
    <w:div w:id="1739092467">
      <w:bodyDiv w:val="1"/>
      <w:marLeft w:val="0"/>
      <w:marRight w:val="0"/>
      <w:marTop w:val="0"/>
      <w:marBottom w:val="0"/>
      <w:divBdr>
        <w:top w:val="none" w:sz="0" w:space="0" w:color="auto"/>
        <w:left w:val="none" w:sz="0" w:space="0" w:color="auto"/>
        <w:bottom w:val="none" w:sz="0" w:space="0" w:color="auto"/>
        <w:right w:val="none" w:sz="0" w:space="0" w:color="auto"/>
      </w:divBdr>
    </w:div>
    <w:div w:id="1768228258">
      <w:bodyDiv w:val="1"/>
      <w:marLeft w:val="0"/>
      <w:marRight w:val="0"/>
      <w:marTop w:val="0"/>
      <w:marBottom w:val="0"/>
      <w:divBdr>
        <w:top w:val="none" w:sz="0" w:space="0" w:color="auto"/>
        <w:left w:val="none" w:sz="0" w:space="0" w:color="auto"/>
        <w:bottom w:val="none" w:sz="0" w:space="0" w:color="auto"/>
        <w:right w:val="none" w:sz="0" w:space="0" w:color="auto"/>
      </w:divBdr>
    </w:div>
    <w:div w:id="189499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http://sciences.ulb.ac.be/wp-content/uploads/2017/09/ULB1-360x200.png" TargetMode="External"/><Relationship Id="rId2" Type="http://schemas.openxmlformats.org/officeDocument/2006/relationships/image" Target="media/image1.png"/><Relationship Id="rId1" Type="http://schemas.openxmlformats.org/officeDocument/2006/relationships/hyperlink" Target="http://www.google.be/url?sa=i&amp;rct=j&amp;q=&amp;esrc=s&amp;source=images&amp;cd=&amp;cad=rja&amp;uact=8&amp;ved=0ahUKEwjUnt2hwNTWAhUIbFAKHVlMAGMQjRwIBw&amp;url=http://sciences.ulb.ac.be/carte/&amp;psig=AOvVaw2mopj-H-z563uJz20Pec02&amp;ust=150712171222406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E1878-CC45-4E7D-8931-59B98C593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1902</Words>
  <Characters>11626</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CONVENTION DE STAGE</vt:lpstr>
    </vt:vector>
  </TitlesOfParts>
  <Company>ULB</Company>
  <LinksUpToDate>false</LinksUpToDate>
  <CharactersWithSpaces>13501</CharactersWithSpaces>
  <SharedDoc>false</SharedDoc>
  <HLinks>
    <vt:vector size="30" baseType="variant">
      <vt:variant>
        <vt:i4>6357003</vt:i4>
      </vt:variant>
      <vt:variant>
        <vt:i4>12</vt:i4>
      </vt:variant>
      <vt:variant>
        <vt:i4>0</vt:i4>
      </vt:variant>
      <vt:variant>
        <vt:i4>5</vt:i4>
      </vt:variant>
      <vt:variant>
        <vt:lpwstr>mailto:ethias-assistance@ethias.be</vt:lpwstr>
      </vt:variant>
      <vt:variant>
        <vt:lpwstr/>
      </vt:variant>
      <vt:variant>
        <vt:i4>1310833</vt:i4>
      </vt:variant>
      <vt:variant>
        <vt:i4>9</vt:i4>
      </vt:variant>
      <vt:variant>
        <vt:i4>0</vt:i4>
      </vt:variant>
      <vt:variant>
        <vt:i4>5</vt:i4>
      </vt:variant>
      <vt:variant>
        <vt:lpwstr>http://www.ulb.ac.be/dep/financier/docs/accident_smap.pdf</vt:lpwstr>
      </vt:variant>
      <vt:variant>
        <vt:lpwstr/>
      </vt:variant>
      <vt:variant>
        <vt:i4>5570576</vt:i4>
      </vt:variant>
      <vt:variant>
        <vt:i4>6</vt:i4>
      </vt:variant>
      <vt:variant>
        <vt:i4>0</vt:i4>
      </vt:variant>
      <vt:variant>
        <vt:i4>5</vt:i4>
      </vt:variant>
      <vt:variant>
        <vt:lpwstr>http://www.ulb.ac.be/dep/financier/docs/accstage.pdf</vt:lpwstr>
      </vt:variant>
      <vt:variant>
        <vt:lpwstr/>
      </vt:variant>
      <vt:variant>
        <vt:i4>7340077</vt:i4>
      </vt:variant>
      <vt:variant>
        <vt:i4>3</vt:i4>
      </vt:variant>
      <vt:variant>
        <vt:i4>0</vt:i4>
      </vt:variant>
      <vt:variant>
        <vt:i4>5</vt:i4>
      </vt:variant>
      <vt:variant>
        <vt:lpwstr>http://www.ulb.ac.be/dep/financier/docs/etumissions.pdf</vt:lpwstr>
      </vt:variant>
      <vt:variant>
        <vt:lpwstr/>
      </vt:variant>
      <vt:variant>
        <vt:i4>7274557</vt:i4>
      </vt:variant>
      <vt:variant>
        <vt:i4>0</vt:i4>
      </vt:variant>
      <vt:variant>
        <vt:i4>0</vt:i4>
      </vt:variant>
      <vt:variant>
        <vt:i4>5</vt:i4>
      </vt:variant>
      <vt:variant>
        <vt:lpwstr>http://www.ulb.ac.be/dep/financier/docs/aviabel.pdf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STAGE</dc:title>
  <dc:creator>sdelecou</dc:creator>
  <cp:lastModifiedBy>MOMMENS  Aurelie</cp:lastModifiedBy>
  <cp:revision>8</cp:revision>
  <cp:lastPrinted>2017-10-05T12:06:00Z</cp:lastPrinted>
  <dcterms:created xsi:type="dcterms:W3CDTF">2020-05-11T07:33:00Z</dcterms:created>
  <dcterms:modified xsi:type="dcterms:W3CDTF">2020-05-25T09:04:00Z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